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9607" w14:textId="77777777" w:rsidR="00C92982" w:rsidRDefault="00C92982" w:rsidP="00482D85">
      <w:pPr>
        <w:rPr>
          <w:ins w:id="0" w:author="Syara López" w:date="2023-12-29T12:24:00Z"/>
          <w:rFonts w:eastAsia="Arial Narrow" w:cs="Arial"/>
          <w:b/>
          <w:sz w:val="22"/>
          <w:szCs w:val="22"/>
        </w:rPr>
      </w:pPr>
    </w:p>
    <w:p w14:paraId="7E84880B" w14:textId="77777777" w:rsidR="00804DB9" w:rsidRDefault="00804DB9" w:rsidP="00482D85">
      <w:pPr>
        <w:rPr>
          <w:rFonts w:eastAsia="Arial Narrow" w:cs="Arial"/>
          <w:b/>
          <w:sz w:val="22"/>
          <w:szCs w:val="22"/>
        </w:rPr>
      </w:pPr>
    </w:p>
    <w:p w14:paraId="208A81BC" w14:textId="020C4280" w:rsidR="005226E4" w:rsidRPr="000F2B2C" w:rsidRDefault="005226E4" w:rsidP="002756B9">
      <w:pPr>
        <w:jc w:val="center"/>
        <w:rPr>
          <w:rFonts w:eastAsia="Arial Narrow" w:cs="Arial"/>
          <w:b/>
          <w:sz w:val="24"/>
          <w:szCs w:val="22"/>
        </w:rPr>
      </w:pPr>
      <w:r w:rsidRPr="000F2B2C">
        <w:rPr>
          <w:rFonts w:eastAsia="Arial Narrow" w:cs="Arial"/>
          <w:b/>
          <w:sz w:val="24"/>
          <w:szCs w:val="22"/>
        </w:rPr>
        <w:t xml:space="preserve">LISTADO DE </w:t>
      </w:r>
      <w:r w:rsidR="004E38C7" w:rsidRPr="000F2B2C">
        <w:rPr>
          <w:rFonts w:eastAsia="Arial Narrow" w:cs="Arial"/>
          <w:b/>
          <w:sz w:val="24"/>
          <w:szCs w:val="22"/>
        </w:rPr>
        <w:t xml:space="preserve">FORMATOS </w:t>
      </w:r>
      <w:r w:rsidRPr="000F2B2C">
        <w:rPr>
          <w:rFonts w:eastAsia="Arial Narrow" w:cs="Arial"/>
          <w:b/>
          <w:sz w:val="24"/>
          <w:szCs w:val="22"/>
        </w:rPr>
        <w:t>ANEXOS</w:t>
      </w:r>
    </w:p>
    <w:p w14:paraId="7C9FD86B" w14:textId="77777777" w:rsidR="005226E4" w:rsidRPr="000F2B2C" w:rsidRDefault="005226E4" w:rsidP="003B4FF4">
      <w:pPr>
        <w:pBdr>
          <w:top w:val="nil"/>
          <w:left w:val="nil"/>
          <w:bottom w:val="nil"/>
          <w:right w:val="nil"/>
          <w:between w:val="nil"/>
        </w:pBdr>
        <w:tabs>
          <w:tab w:val="left" w:pos="4410"/>
        </w:tabs>
        <w:jc w:val="both"/>
        <w:rPr>
          <w:rFonts w:eastAsia="Arial Narrow" w:cs="Arial"/>
          <w:sz w:val="22"/>
          <w:szCs w:val="22"/>
        </w:rPr>
      </w:pPr>
    </w:p>
    <w:p w14:paraId="46D69410" w14:textId="77777777" w:rsidR="005226E4" w:rsidRPr="000F2B2C" w:rsidRDefault="005226E4" w:rsidP="00CB3DBF">
      <w:pPr>
        <w:pBdr>
          <w:top w:val="nil"/>
          <w:left w:val="nil"/>
          <w:bottom w:val="nil"/>
          <w:right w:val="nil"/>
          <w:between w:val="nil"/>
        </w:pBdr>
        <w:tabs>
          <w:tab w:val="left" w:pos="4410"/>
        </w:tabs>
        <w:jc w:val="both"/>
        <w:rPr>
          <w:rFonts w:eastAsia="Arial Narrow" w:cs="Arial"/>
          <w:sz w:val="22"/>
          <w:szCs w:val="22"/>
        </w:rPr>
      </w:pPr>
      <w:bookmarkStart w:id="1" w:name="_Hlk50925466"/>
    </w:p>
    <w:p w14:paraId="30FB1629" w14:textId="496766C3" w:rsidR="00E21AFD" w:rsidRPr="000F2B2C" w:rsidRDefault="00F257A1" w:rsidP="00E21AFD">
      <w:pPr>
        <w:ind w:left="284"/>
        <w:jc w:val="both"/>
        <w:rPr>
          <w:rFonts w:eastAsia="Arial Narrow" w:cs="Arial"/>
          <w:sz w:val="22"/>
          <w:szCs w:val="22"/>
        </w:rPr>
      </w:pPr>
      <w:bookmarkStart w:id="2" w:name="_Hlk33700654"/>
      <w:bookmarkStart w:id="3" w:name="_Hlk50925309"/>
      <w:r w:rsidRPr="000F2B2C">
        <w:rPr>
          <w:rFonts w:eastAsia="Arial Narrow" w:cs="Arial"/>
          <w:b/>
          <w:bCs/>
          <w:sz w:val="22"/>
          <w:szCs w:val="22"/>
        </w:rPr>
        <w:t>FORMATO</w:t>
      </w:r>
      <w:r w:rsidR="00882708" w:rsidRPr="000F2B2C">
        <w:rPr>
          <w:rFonts w:eastAsia="Arial Narrow" w:cs="Arial"/>
          <w:b/>
          <w:bCs/>
          <w:sz w:val="22"/>
          <w:szCs w:val="22"/>
        </w:rPr>
        <w:t xml:space="preserve"> </w:t>
      </w:r>
      <w:r w:rsidR="00E21AFD" w:rsidRPr="000F2B2C">
        <w:rPr>
          <w:rFonts w:eastAsia="Arial Narrow" w:cs="Arial"/>
          <w:b/>
          <w:bCs/>
          <w:sz w:val="22"/>
          <w:szCs w:val="22"/>
        </w:rPr>
        <w:t xml:space="preserve">1. </w:t>
      </w:r>
      <w:r w:rsidR="00E21AFD" w:rsidRPr="000F2B2C">
        <w:rPr>
          <w:rFonts w:eastAsia="Arial Narrow" w:cs="Arial"/>
          <w:sz w:val="22"/>
          <w:szCs w:val="22"/>
        </w:rPr>
        <w:t>CARTA DE PRESENTACIÓN DE LA OFERTA</w:t>
      </w:r>
    </w:p>
    <w:p w14:paraId="2B8DEF66" w14:textId="77777777" w:rsidR="00E21AFD" w:rsidRPr="000F2B2C" w:rsidRDefault="00E21AFD" w:rsidP="00E21AFD">
      <w:pPr>
        <w:ind w:left="284"/>
        <w:jc w:val="both"/>
        <w:rPr>
          <w:rFonts w:eastAsia="Arial Narrow" w:cs="Arial"/>
          <w:sz w:val="22"/>
          <w:szCs w:val="22"/>
        </w:rPr>
      </w:pPr>
    </w:p>
    <w:p w14:paraId="7F25E0FC" w14:textId="1EDE15E4"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FORMATO</w:t>
      </w:r>
      <w:r w:rsidR="00882708" w:rsidRPr="000F2B2C">
        <w:rPr>
          <w:rFonts w:eastAsia="Arial Narrow" w:cs="Arial"/>
          <w:b/>
          <w:bCs/>
          <w:sz w:val="22"/>
          <w:szCs w:val="22"/>
        </w:rPr>
        <w:t xml:space="preserve"> </w:t>
      </w:r>
      <w:r w:rsidR="00E21AFD" w:rsidRPr="000F2B2C">
        <w:rPr>
          <w:rFonts w:eastAsia="Arial Narrow" w:cs="Arial"/>
          <w:b/>
          <w:bCs/>
          <w:sz w:val="22"/>
          <w:szCs w:val="22"/>
        </w:rPr>
        <w:t xml:space="preserve">2. </w:t>
      </w:r>
      <w:r w:rsidR="00E21AFD" w:rsidRPr="000F2B2C">
        <w:rPr>
          <w:rFonts w:eastAsia="Arial Narrow" w:cs="Arial"/>
          <w:sz w:val="22"/>
          <w:szCs w:val="22"/>
        </w:rPr>
        <w:t>MODELO CERTIFICACIÓN DE CUMPLIMIENTO ARTÍCULO 50 LEY 789 DE 2002 Y LEY 828 DE 2003 PERSONA JURÍDICA.</w:t>
      </w:r>
    </w:p>
    <w:p w14:paraId="6B3527F1" w14:textId="77777777" w:rsidR="00E21AFD" w:rsidRPr="000F2B2C" w:rsidRDefault="00E21AFD" w:rsidP="00E21AFD">
      <w:pPr>
        <w:ind w:left="284"/>
        <w:jc w:val="both"/>
        <w:rPr>
          <w:rFonts w:eastAsia="Arial Narrow" w:cs="Arial"/>
          <w:sz w:val="22"/>
          <w:szCs w:val="22"/>
        </w:rPr>
      </w:pPr>
    </w:p>
    <w:p w14:paraId="714A4740" w14:textId="247650CB"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E21AFD" w:rsidRPr="000F2B2C">
        <w:rPr>
          <w:rFonts w:eastAsia="Arial Narrow" w:cs="Arial"/>
          <w:b/>
          <w:bCs/>
          <w:sz w:val="22"/>
          <w:szCs w:val="22"/>
        </w:rPr>
        <w:t xml:space="preserve"> 3. </w:t>
      </w:r>
      <w:r w:rsidR="00E21AFD" w:rsidRPr="000F2B2C">
        <w:rPr>
          <w:rFonts w:eastAsia="Arial Narrow" w:cs="Arial"/>
          <w:sz w:val="22"/>
          <w:szCs w:val="22"/>
        </w:rPr>
        <w:t>MODELO CERTIFICACIÓN DE CUMPLIMIENTO ARTÍCULO 50 LEY 789 DE 2002 Y LEY 828 DE 2003 PERSONA NATURAL.</w:t>
      </w:r>
    </w:p>
    <w:p w14:paraId="499C6872" w14:textId="77777777" w:rsidR="00E21AFD" w:rsidRPr="000F2B2C" w:rsidRDefault="00E21AFD" w:rsidP="00E21AFD">
      <w:pPr>
        <w:ind w:left="284"/>
        <w:jc w:val="both"/>
        <w:rPr>
          <w:rFonts w:eastAsia="Arial Narrow" w:cs="Arial"/>
          <w:sz w:val="22"/>
          <w:szCs w:val="22"/>
        </w:rPr>
      </w:pPr>
    </w:p>
    <w:p w14:paraId="105FC38B" w14:textId="2851B1F6" w:rsidR="00E21AFD" w:rsidRPr="000F2B2C" w:rsidRDefault="00F257A1" w:rsidP="00E21AFD">
      <w:pPr>
        <w:ind w:left="284"/>
        <w:jc w:val="both"/>
        <w:rPr>
          <w:rFonts w:eastAsia="Arial Narrow" w:cs="Arial"/>
          <w:sz w:val="22"/>
          <w:szCs w:val="22"/>
        </w:rPr>
      </w:pPr>
      <w:bookmarkStart w:id="4" w:name="_Hlk49757003"/>
      <w:r w:rsidRPr="000F2B2C">
        <w:rPr>
          <w:rFonts w:eastAsia="Arial Narrow" w:cs="Arial"/>
          <w:b/>
          <w:bCs/>
          <w:sz w:val="22"/>
          <w:szCs w:val="22"/>
        </w:rPr>
        <w:t xml:space="preserve">FORMATO </w:t>
      </w:r>
      <w:r w:rsidR="00E21AFD" w:rsidRPr="000F2B2C">
        <w:rPr>
          <w:rFonts w:eastAsia="Arial Narrow" w:cs="Arial"/>
          <w:b/>
          <w:bCs/>
          <w:sz w:val="22"/>
          <w:szCs w:val="22"/>
        </w:rPr>
        <w:t xml:space="preserve">4. </w:t>
      </w:r>
      <w:r w:rsidR="00E21AFD" w:rsidRPr="000F2B2C">
        <w:rPr>
          <w:rFonts w:eastAsia="Arial Narrow" w:cs="Arial"/>
          <w:sz w:val="22"/>
          <w:szCs w:val="22"/>
        </w:rPr>
        <w:t>MODELO CONFORMACIÓN ESTRUCTURA PLURAL (CONTRATOS DE COLABORACIÓN EMPRESARIAL).</w:t>
      </w:r>
      <w:bookmarkEnd w:id="4"/>
    </w:p>
    <w:p w14:paraId="44DD7513" w14:textId="77777777" w:rsidR="00E21AFD" w:rsidRPr="000F2B2C" w:rsidRDefault="00E21AFD" w:rsidP="00E21AFD">
      <w:pPr>
        <w:ind w:left="284"/>
        <w:jc w:val="both"/>
        <w:rPr>
          <w:rFonts w:eastAsia="Arial Narrow" w:cs="Arial"/>
          <w:sz w:val="22"/>
          <w:szCs w:val="22"/>
        </w:rPr>
      </w:pPr>
    </w:p>
    <w:p w14:paraId="7EE141F9" w14:textId="6B3A049E" w:rsidR="00E21AFD" w:rsidRPr="000F2B2C" w:rsidRDefault="00F257A1" w:rsidP="00E21AFD">
      <w:pPr>
        <w:ind w:left="284"/>
        <w:jc w:val="both"/>
        <w:rPr>
          <w:rFonts w:eastAsia="Arial Narrow" w:cs="Arial"/>
          <w:sz w:val="22"/>
          <w:szCs w:val="22"/>
          <w:lang w:val="pt-BR"/>
        </w:rPr>
      </w:pPr>
      <w:r w:rsidRPr="000F2B2C">
        <w:rPr>
          <w:rFonts w:eastAsia="Arial Narrow" w:cs="Arial"/>
          <w:b/>
          <w:bCs/>
          <w:sz w:val="22"/>
          <w:szCs w:val="22"/>
          <w:lang w:val="pt-BR"/>
        </w:rPr>
        <w:t>FORMATO</w:t>
      </w:r>
      <w:r w:rsidR="00BF19B7" w:rsidRPr="000F2B2C">
        <w:rPr>
          <w:rFonts w:eastAsia="Arial Narrow" w:cs="Arial"/>
          <w:b/>
          <w:bCs/>
          <w:sz w:val="22"/>
          <w:szCs w:val="22"/>
          <w:lang w:val="pt-BR"/>
        </w:rPr>
        <w:t xml:space="preserve"> </w:t>
      </w:r>
      <w:r w:rsidR="00E21AFD" w:rsidRPr="000F2B2C">
        <w:rPr>
          <w:rFonts w:eastAsia="Arial Narrow" w:cs="Arial"/>
          <w:b/>
          <w:bCs/>
          <w:sz w:val="22"/>
          <w:szCs w:val="22"/>
          <w:lang w:val="pt-BR"/>
        </w:rPr>
        <w:t xml:space="preserve">5. </w:t>
      </w:r>
      <w:r w:rsidR="00E21AFD" w:rsidRPr="000F2B2C">
        <w:rPr>
          <w:rFonts w:eastAsia="Arial Narrow" w:cs="Arial"/>
          <w:sz w:val="22"/>
          <w:szCs w:val="22"/>
          <w:lang w:val="pt-BR"/>
        </w:rPr>
        <w:t>EXPERIENCIA MÍNIMA HABILITANTE</w:t>
      </w:r>
      <w:r w:rsidRPr="000F2B2C">
        <w:rPr>
          <w:rFonts w:eastAsia="Arial Narrow" w:cs="Arial"/>
          <w:sz w:val="22"/>
          <w:szCs w:val="22"/>
          <w:lang w:val="pt-BR"/>
        </w:rPr>
        <w:t xml:space="preserve"> </w:t>
      </w:r>
      <w:r w:rsidR="00360C5C" w:rsidRPr="000F2B2C">
        <w:rPr>
          <w:rFonts w:eastAsia="Arial Narrow" w:cs="Arial"/>
          <w:sz w:val="22"/>
          <w:szCs w:val="22"/>
          <w:lang w:val="pt-BR"/>
        </w:rPr>
        <w:t>DEL PROPONENTE</w:t>
      </w:r>
      <w:r w:rsidR="00E21AFD" w:rsidRPr="000F2B2C">
        <w:rPr>
          <w:rFonts w:eastAsia="Arial Narrow" w:cs="Arial"/>
          <w:sz w:val="22"/>
          <w:szCs w:val="22"/>
          <w:lang w:val="pt-BR"/>
        </w:rPr>
        <w:t>.</w:t>
      </w:r>
    </w:p>
    <w:p w14:paraId="22ACF920" w14:textId="77777777" w:rsidR="00E21AFD" w:rsidRPr="000F2B2C" w:rsidRDefault="00E21AFD" w:rsidP="00E21AFD">
      <w:pPr>
        <w:ind w:left="284"/>
        <w:jc w:val="both"/>
        <w:rPr>
          <w:rFonts w:eastAsia="Arial Narrow" w:cs="Arial"/>
          <w:sz w:val="22"/>
          <w:szCs w:val="22"/>
          <w:lang w:val="pt-BR"/>
        </w:rPr>
      </w:pPr>
    </w:p>
    <w:p w14:paraId="60DE0A47" w14:textId="71ED021E" w:rsidR="00E21AFD" w:rsidRPr="000F2B2C" w:rsidRDefault="00F257A1" w:rsidP="00E21AFD">
      <w:pPr>
        <w:ind w:left="284"/>
        <w:jc w:val="both"/>
        <w:rPr>
          <w:rFonts w:eastAsia="Arial Narrow" w:cs="Arial"/>
          <w:sz w:val="22"/>
          <w:szCs w:val="22"/>
        </w:rPr>
      </w:pPr>
      <w:r w:rsidRPr="000F2B2C">
        <w:rPr>
          <w:rFonts w:eastAsia="Arial Narrow" w:cs="Arial"/>
          <w:b/>
          <w:bCs/>
          <w:sz w:val="22"/>
          <w:szCs w:val="22"/>
          <w:lang w:val="pt-BR"/>
        </w:rPr>
        <w:t xml:space="preserve">FORMATO </w:t>
      </w:r>
      <w:r w:rsidR="00E21AFD" w:rsidRPr="000F2B2C">
        <w:rPr>
          <w:rFonts w:eastAsia="Arial Narrow" w:cs="Arial"/>
          <w:b/>
          <w:bCs/>
          <w:sz w:val="22"/>
          <w:szCs w:val="22"/>
          <w:lang w:val="pt-BR"/>
        </w:rPr>
        <w:t>6.</w:t>
      </w:r>
      <w:r w:rsidR="00E21AFD" w:rsidRPr="000F2B2C">
        <w:rPr>
          <w:rFonts w:eastAsia="Arial Narrow" w:cs="Arial"/>
          <w:sz w:val="22"/>
          <w:szCs w:val="22"/>
          <w:lang w:val="pt-BR"/>
        </w:rPr>
        <w:t xml:space="preserve"> </w:t>
      </w:r>
      <w:r w:rsidR="00E21AFD" w:rsidRPr="000F2B2C">
        <w:rPr>
          <w:rFonts w:eastAsia="Arial Narrow" w:cs="Arial"/>
          <w:sz w:val="22"/>
          <w:szCs w:val="22"/>
        </w:rPr>
        <w:t xml:space="preserve">EXPERIENCIA </w:t>
      </w:r>
      <w:r w:rsidR="00926944" w:rsidRPr="000F2B2C">
        <w:rPr>
          <w:rFonts w:eastAsia="Arial Narrow" w:cs="Arial"/>
          <w:sz w:val="22"/>
          <w:szCs w:val="22"/>
        </w:rPr>
        <w:t xml:space="preserve">ADICIONAL </w:t>
      </w:r>
      <w:r w:rsidR="00E00B26">
        <w:rPr>
          <w:rFonts w:eastAsia="Arial Narrow" w:cs="Arial"/>
          <w:sz w:val="22"/>
          <w:szCs w:val="22"/>
        </w:rPr>
        <w:t xml:space="preserve"> A LA MÍNIMA REQUERIDA </w:t>
      </w:r>
      <w:r w:rsidR="00E21AFD" w:rsidRPr="000F2B2C">
        <w:rPr>
          <w:rFonts w:eastAsia="Arial Narrow" w:cs="Arial"/>
          <w:sz w:val="22"/>
          <w:szCs w:val="22"/>
        </w:rPr>
        <w:t xml:space="preserve">DEL PROPONENTE </w:t>
      </w:r>
    </w:p>
    <w:p w14:paraId="2C531D72" w14:textId="77777777" w:rsidR="00F805F8" w:rsidRPr="000F2B2C" w:rsidRDefault="00F805F8" w:rsidP="00E21AFD">
      <w:pPr>
        <w:ind w:left="284"/>
        <w:jc w:val="both"/>
        <w:rPr>
          <w:rFonts w:eastAsia="Arial Narrow" w:cs="Arial"/>
          <w:sz w:val="22"/>
          <w:szCs w:val="22"/>
        </w:rPr>
      </w:pPr>
    </w:p>
    <w:p w14:paraId="35C4F615" w14:textId="301099FB" w:rsidR="00F805F8" w:rsidRPr="000F2B2C" w:rsidRDefault="00F805F8" w:rsidP="00637F36">
      <w:pPr>
        <w:ind w:left="284"/>
        <w:jc w:val="both"/>
        <w:rPr>
          <w:rFonts w:eastAsia="Arial Narrow" w:cs="Arial"/>
          <w:bCs/>
          <w:sz w:val="22"/>
          <w:szCs w:val="22"/>
          <w:lang w:val="pt-BR"/>
        </w:rPr>
      </w:pPr>
      <w:r w:rsidRPr="000F2B2C">
        <w:rPr>
          <w:rFonts w:eastAsia="Arial Narrow" w:cs="Arial"/>
          <w:b/>
          <w:bCs/>
          <w:sz w:val="22"/>
          <w:szCs w:val="22"/>
          <w:lang w:val="pt-BR"/>
        </w:rPr>
        <w:t>FORMATO 6A</w:t>
      </w:r>
      <w:r w:rsidRPr="000F2B2C">
        <w:rPr>
          <w:rFonts w:eastAsia="Arial Narrow" w:cs="Arial"/>
          <w:bCs/>
          <w:sz w:val="22"/>
          <w:szCs w:val="22"/>
          <w:lang w:val="pt-BR"/>
        </w:rPr>
        <w:t xml:space="preserve">. EXPERIENCIA ADICIONAL A LA MÍNIMA REQUERIDA DEL DIRECTOR DE </w:t>
      </w:r>
      <w:r w:rsidR="006970B0">
        <w:rPr>
          <w:rFonts w:eastAsia="Arial Narrow" w:cs="Arial"/>
          <w:bCs/>
          <w:sz w:val="22"/>
          <w:szCs w:val="22"/>
          <w:lang w:val="pt-BR"/>
        </w:rPr>
        <w:t>INTERVENTORIA</w:t>
      </w:r>
    </w:p>
    <w:p w14:paraId="12B17F8B" w14:textId="77777777" w:rsidR="00D31379" w:rsidRPr="000F2B2C" w:rsidRDefault="00D31379" w:rsidP="00F805F8">
      <w:pPr>
        <w:ind w:left="284"/>
        <w:jc w:val="both"/>
        <w:rPr>
          <w:rFonts w:eastAsia="Arial Narrow" w:cs="Arial"/>
          <w:bCs/>
          <w:sz w:val="22"/>
          <w:szCs w:val="22"/>
          <w:lang w:val="pt-BR"/>
        </w:rPr>
      </w:pPr>
    </w:p>
    <w:p w14:paraId="6420D6EC" w14:textId="021BC857"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E21AFD" w:rsidRPr="000F2B2C">
        <w:rPr>
          <w:rFonts w:eastAsia="Arial Narrow" w:cs="Arial"/>
          <w:b/>
          <w:bCs/>
          <w:sz w:val="22"/>
          <w:szCs w:val="22"/>
        </w:rPr>
        <w:t>7.</w:t>
      </w:r>
      <w:r w:rsidR="00E21AFD" w:rsidRPr="000F2B2C">
        <w:rPr>
          <w:rFonts w:eastAsia="Arial Narrow" w:cs="Arial"/>
          <w:sz w:val="22"/>
          <w:szCs w:val="22"/>
        </w:rPr>
        <w:t xml:space="preserve"> </w:t>
      </w:r>
      <w:r w:rsidR="007119E3" w:rsidRPr="000F2B2C">
        <w:rPr>
          <w:rFonts w:eastAsia="Arial Narrow" w:cs="Arial"/>
          <w:sz w:val="22"/>
          <w:szCs w:val="22"/>
        </w:rPr>
        <w:t>CAPACIDAD FINANCIERA Y ORGANIZACIONAL</w:t>
      </w:r>
    </w:p>
    <w:p w14:paraId="5AE20C20" w14:textId="77777777" w:rsidR="00E21AFD" w:rsidRPr="000F2B2C" w:rsidRDefault="00E21AFD" w:rsidP="00E21AFD">
      <w:pPr>
        <w:ind w:left="284"/>
        <w:jc w:val="both"/>
        <w:rPr>
          <w:rFonts w:eastAsia="Arial Narrow" w:cs="Arial"/>
          <w:sz w:val="22"/>
          <w:szCs w:val="22"/>
        </w:rPr>
      </w:pPr>
    </w:p>
    <w:p w14:paraId="2CF81326" w14:textId="272F33BD"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47663A" w:rsidRPr="000F2B2C">
        <w:rPr>
          <w:rFonts w:eastAsia="Arial Narrow" w:cs="Arial"/>
          <w:b/>
          <w:bCs/>
          <w:sz w:val="22"/>
          <w:szCs w:val="22"/>
        </w:rPr>
        <w:t>8</w:t>
      </w:r>
      <w:r w:rsidR="00E21AFD" w:rsidRPr="000F2B2C">
        <w:rPr>
          <w:rFonts w:eastAsia="Arial Narrow" w:cs="Arial"/>
          <w:b/>
          <w:bCs/>
          <w:sz w:val="22"/>
          <w:szCs w:val="22"/>
        </w:rPr>
        <w:t>.</w:t>
      </w:r>
      <w:r w:rsidR="00E21AFD" w:rsidRPr="000F2B2C">
        <w:rPr>
          <w:rFonts w:eastAsia="Arial Narrow" w:cs="Arial"/>
          <w:sz w:val="22"/>
          <w:szCs w:val="22"/>
        </w:rPr>
        <w:t xml:space="preserve"> PROPUESTA ECONOMICA</w:t>
      </w:r>
      <w:r w:rsidR="00805AF3">
        <w:rPr>
          <w:rFonts w:eastAsia="Arial Narrow" w:cs="Arial"/>
          <w:sz w:val="22"/>
          <w:szCs w:val="22"/>
        </w:rPr>
        <w:t xml:space="preserve"> </w:t>
      </w:r>
    </w:p>
    <w:p w14:paraId="44036562" w14:textId="77777777" w:rsidR="00E21AFD" w:rsidRPr="000F2B2C" w:rsidRDefault="00E21AFD" w:rsidP="00E21AFD">
      <w:pPr>
        <w:ind w:left="284"/>
        <w:jc w:val="both"/>
        <w:rPr>
          <w:rFonts w:eastAsia="Arial Narrow" w:cs="Arial"/>
          <w:sz w:val="22"/>
          <w:szCs w:val="22"/>
        </w:rPr>
      </w:pPr>
    </w:p>
    <w:p w14:paraId="51552C81" w14:textId="28AE4C26" w:rsidR="00E21AFD" w:rsidRPr="000F2B2C" w:rsidRDefault="00F257A1" w:rsidP="00E21AFD">
      <w:pPr>
        <w:ind w:left="284"/>
        <w:jc w:val="both"/>
        <w:rPr>
          <w:rFonts w:eastAsia="Arial Narrow" w:cs="Arial"/>
          <w:sz w:val="22"/>
          <w:szCs w:val="22"/>
        </w:rPr>
      </w:pPr>
      <w:r w:rsidRPr="000F2B2C">
        <w:rPr>
          <w:rFonts w:eastAsia="Arial Narrow" w:cs="Arial"/>
          <w:b/>
          <w:bCs/>
          <w:sz w:val="22"/>
          <w:szCs w:val="22"/>
        </w:rPr>
        <w:t xml:space="preserve">FORMATO  </w:t>
      </w:r>
      <w:r w:rsidR="0047663A" w:rsidRPr="000F2B2C">
        <w:rPr>
          <w:rFonts w:eastAsia="Arial Narrow" w:cs="Arial"/>
          <w:b/>
          <w:bCs/>
          <w:sz w:val="22"/>
          <w:szCs w:val="22"/>
        </w:rPr>
        <w:t>9</w:t>
      </w:r>
      <w:r w:rsidR="00E21AFD" w:rsidRPr="000F2B2C">
        <w:rPr>
          <w:rFonts w:eastAsia="Arial Narrow" w:cs="Arial"/>
          <w:b/>
          <w:bCs/>
          <w:sz w:val="22"/>
          <w:szCs w:val="22"/>
        </w:rPr>
        <w:t xml:space="preserve">. </w:t>
      </w:r>
      <w:r w:rsidR="007119E3" w:rsidRPr="000F2B2C">
        <w:rPr>
          <w:rFonts w:eastAsia="Arial Narrow" w:cs="Arial"/>
          <w:sz w:val="22"/>
          <w:szCs w:val="22"/>
          <w:lang w:val="pt-BR"/>
        </w:rPr>
        <w:t>EQUIPO DE TRABAJO MÍNIMO HABILITANTE</w:t>
      </w:r>
    </w:p>
    <w:p w14:paraId="4B992AC7" w14:textId="77777777" w:rsidR="00E21AFD" w:rsidRPr="000F2B2C" w:rsidRDefault="00E21AFD" w:rsidP="00E21AFD">
      <w:pPr>
        <w:ind w:left="284"/>
        <w:jc w:val="both"/>
        <w:rPr>
          <w:rFonts w:eastAsia="Arial Narrow" w:cs="Arial"/>
          <w:sz w:val="22"/>
          <w:szCs w:val="22"/>
        </w:rPr>
      </w:pPr>
    </w:p>
    <w:p w14:paraId="6B417374" w14:textId="77777777" w:rsidR="00597626" w:rsidRPr="00597626" w:rsidRDefault="00F257A1" w:rsidP="00597626">
      <w:pPr>
        <w:ind w:left="284"/>
        <w:jc w:val="both"/>
        <w:rPr>
          <w:rFonts w:eastAsia="Arial Narrow" w:cs="Arial"/>
          <w:sz w:val="22"/>
          <w:szCs w:val="22"/>
        </w:rPr>
      </w:pPr>
      <w:bookmarkStart w:id="5" w:name="_Hlk58491958"/>
      <w:r w:rsidRPr="00597626">
        <w:rPr>
          <w:rFonts w:eastAsia="Arial Narrow" w:cs="Arial"/>
          <w:b/>
          <w:sz w:val="22"/>
          <w:szCs w:val="22"/>
        </w:rPr>
        <w:t xml:space="preserve">FORMATO </w:t>
      </w:r>
      <w:r w:rsidR="00541FD5" w:rsidRPr="00597626">
        <w:rPr>
          <w:rFonts w:eastAsia="Arial Narrow" w:cs="Arial"/>
          <w:b/>
          <w:sz w:val="22"/>
          <w:szCs w:val="22"/>
        </w:rPr>
        <w:t>10.</w:t>
      </w:r>
      <w:r w:rsidR="00541FD5" w:rsidRPr="00597626">
        <w:rPr>
          <w:rFonts w:eastAsia="Arial Narrow" w:cs="Arial"/>
          <w:sz w:val="22"/>
          <w:szCs w:val="22"/>
        </w:rPr>
        <w:t xml:space="preserve"> </w:t>
      </w:r>
      <w:bookmarkEnd w:id="5"/>
      <w:r w:rsidR="007119E3" w:rsidRPr="00597626">
        <w:rPr>
          <w:rFonts w:eastAsia="Arial Narrow" w:cs="Arial"/>
          <w:sz w:val="22"/>
          <w:szCs w:val="22"/>
        </w:rPr>
        <w:t>COMPROMISO EQUIPO DE TRABAJO MÍNIMO REQUERIDO</w:t>
      </w:r>
      <w:bookmarkEnd w:id="2"/>
      <w:r w:rsidR="00597626" w:rsidRPr="00597626">
        <w:rPr>
          <w:rFonts w:eastAsia="Arial Narrow" w:cs="Arial"/>
          <w:sz w:val="22"/>
          <w:szCs w:val="22"/>
        </w:rPr>
        <w:t xml:space="preserve"> - PERSONAL ASESOR INTERVENTOR DEL PROYECTO</w:t>
      </w:r>
    </w:p>
    <w:p w14:paraId="1B1333FB" w14:textId="2F55022E" w:rsidR="00E21AFD" w:rsidRPr="00597626" w:rsidRDefault="00E21AFD" w:rsidP="007119E3">
      <w:pPr>
        <w:ind w:left="284"/>
        <w:jc w:val="both"/>
        <w:rPr>
          <w:rFonts w:eastAsia="Arial Narrow" w:cs="Arial"/>
          <w:sz w:val="22"/>
          <w:szCs w:val="22"/>
          <w:lang w:val="es-CO"/>
        </w:rPr>
      </w:pPr>
    </w:p>
    <w:p w14:paraId="3E378145" w14:textId="35BEAD9E" w:rsidR="00926944" w:rsidRDefault="00926944" w:rsidP="007119E3">
      <w:pPr>
        <w:ind w:left="284"/>
        <w:jc w:val="both"/>
        <w:rPr>
          <w:rFonts w:cs="Arial"/>
          <w:b/>
          <w:sz w:val="22"/>
          <w:szCs w:val="22"/>
        </w:rPr>
      </w:pPr>
    </w:p>
    <w:p w14:paraId="4C281A36" w14:textId="4C761F71" w:rsidR="00926944" w:rsidRDefault="00926944" w:rsidP="00926944">
      <w:pPr>
        <w:ind w:left="284"/>
        <w:jc w:val="both"/>
        <w:rPr>
          <w:rFonts w:cs="Arial"/>
          <w:sz w:val="22"/>
          <w:szCs w:val="22"/>
        </w:rPr>
      </w:pPr>
      <w:r w:rsidRPr="000D41CB">
        <w:rPr>
          <w:rFonts w:cs="Arial"/>
          <w:b/>
          <w:sz w:val="22"/>
          <w:szCs w:val="22"/>
        </w:rPr>
        <w:t>FORMATO 11</w:t>
      </w:r>
      <w:r w:rsidR="00D85D6C">
        <w:rPr>
          <w:rFonts w:cs="Arial"/>
          <w:b/>
          <w:sz w:val="22"/>
          <w:szCs w:val="22"/>
        </w:rPr>
        <w:t xml:space="preserve"> A</w:t>
      </w:r>
      <w:r w:rsidR="004E1862">
        <w:rPr>
          <w:rFonts w:cs="Arial"/>
          <w:b/>
          <w:sz w:val="22"/>
          <w:szCs w:val="22"/>
        </w:rPr>
        <w:t xml:space="preserve">. </w:t>
      </w:r>
      <w:r w:rsidR="00605304" w:rsidRPr="00910AA1">
        <w:rPr>
          <w:rFonts w:cs="Arial"/>
          <w:bCs/>
          <w:sz w:val="22"/>
          <w:szCs w:val="22"/>
        </w:rPr>
        <w:t>ACREDITACIÓN DE</w:t>
      </w:r>
      <w:r w:rsidR="00605304">
        <w:rPr>
          <w:rFonts w:cs="Arial"/>
          <w:b/>
          <w:sz w:val="22"/>
          <w:szCs w:val="22"/>
        </w:rPr>
        <w:t xml:space="preserve"> </w:t>
      </w:r>
      <w:r w:rsidRPr="00BF0EFE">
        <w:rPr>
          <w:rFonts w:cs="Arial"/>
          <w:sz w:val="22"/>
          <w:szCs w:val="22"/>
        </w:rPr>
        <w:t>EMPRENDIMIENTO</w:t>
      </w:r>
      <w:r w:rsidR="00605304">
        <w:rPr>
          <w:rFonts w:cs="Arial"/>
          <w:sz w:val="22"/>
          <w:szCs w:val="22"/>
        </w:rPr>
        <w:t>S</w:t>
      </w:r>
      <w:r w:rsidRPr="00BF0EFE">
        <w:rPr>
          <w:rFonts w:cs="Arial"/>
          <w:sz w:val="22"/>
          <w:szCs w:val="22"/>
        </w:rPr>
        <w:t xml:space="preserve"> Y EMPRESA</w:t>
      </w:r>
      <w:r w:rsidR="00605304">
        <w:rPr>
          <w:rFonts w:cs="Arial"/>
          <w:sz w:val="22"/>
          <w:szCs w:val="22"/>
        </w:rPr>
        <w:t>S</w:t>
      </w:r>
      <w:r w:rsidRPr="00BF0EFE">
        <w:rPr>
          <w:rFonts w:cs="Arial"/>
          <w:sz w:val="22"/>
          <w:szCs w:val="22"/>
        </w:rPr>
        <w:t xml:space="preserve"> DE MUJERES</w:t>
      </w:r>
      <w:r w:rsidR="00D85D6C">
        <w:rPr>
          <w:rFonts w:cs="Arial"/>
          <w:sz w:val="22"/>
          <w:szCs w:val="22"/>
        </w:rPr>
        <w:t xml:space="preserve"> (PERSONA JURÍDICA)</w:t>
      </w:r>
    </w:p>
    <w:p w14:paraId="56E1E291" w14:textId="77777777" w:rsidR="004E1862" w:rsidRDefault="004E1862" w:rsidP="00926944">
      <w:pPr>
        <w:ind w:left="284"/>
        <w:jc w:val="both"/>
        <w:rPr>
          <w:rFonts w:cs="Arial"/>
          <w:b/>
          <w:sz w:val="22"/>
          <w:szCs w:val="22"/>
        </w:rPr>
      </w:pPr>
    </w:p>
    <w:p w14:paraId="6164EF0B" w14:textId="002D5B7C" w:rsidR="00D85D6C" w:rsidRDefault="004E1862" w:rsidP="00926944">
      <w:pPr>
        <w:ind w:left="284"/>
        <w:jc w:val="both"/>
        <w:rPr>
          <w:rFonts w:cs="Arial"/>
          <w:b/>
          <w:sz w:val="22"/>
          <w:szCs w:val="22"/>
        </w:rPr>
      </w:pPr>
      <w:r>
        <w:rPr>
          <w:rFonts w:cs="Arial"/>
          <w:b/>
          <w:sz w:val="22"/>
          <w:szCs w:val="22"/>
        </w:rPr>
        <w:t>FORMATO 1</w:t>
      </w:r>
      <w:r w:rsidR="00605304">
        <w:rPr>
          <w:rFonts w:cs="Arial"/>
          <w:b/>
          <w:sz w:val="22"/>
          <w:szCs w:val="22"/>
        </w:rPr>
        <w:t xml:space="preserve">1 </w:t>
      </w:r>
      <w:r w:rsidR="00D85D6C">
        <w:rPr>
          <w:rFonts w:cs="Arial"/>
          <w:b/>
          <w:sz w:val="22"/>
          <w:szCs w:val="22"/>
        </w:rPr>
        <w:t xml:space="preserve">B. </w:t>
      </w:r>
      <w:r w:rsidR="00D85D6C" w:rsidRPr="00F976CB">
        <w:rPr>
          <w:rFonts w:cs="Arial"/>
          <w:bCs/>
          <w:sz w:val="22"/>
          <w:szCs w:val="22"/>
        </w:rPr>
        <w:t>ACREDITACIÓN DE</w:t>
      </w:r>
      <w:r w:rsidR="00D85D6C">
        <w:rPr>
          <w:rFonts w:cs="Arial"/>
          <w:b/>
          <w:sz w:val="22"/>
          <w:szCs w:val="22"/>
        </w:rPr>
        <w:t xml:space="preserve"> </w:t>
      </w:r>
      <w:r w:rsidR="00D85D6C" w:rsidRPr="00BF0EFE">
        <w:rPr>
          <w:rFonts w:cs="Arial"/>
          <w:sz w:val="22"/>
          <w:szCs w:val="22"/>
        </w:rPr>
        <w:t>EMPRENDIMIENTO</w:t>
      </w:r>
      <w:r w:rsidR="00D85D6C">
        <w:rPr>
          <w:rFonts w:cs="Arial"/>
          <w:sz w:val="22"/>
          <w:szCs w:val="22"/>
        </w:rPr>
        <w:t>S</w:t>
      </w:r>
      <w:r w:rsidR="00D85D6C" w:rsidRPr="00BF0EFE">
        <w:rPr>
          <w:rFonts w:cs="Arial"/>
          <w:sz w:val="22"/>
          <w:szCs w:val="22"/>
        </w:rPr>
        <w:t xml:space="preserve"> Y EMPRESA</w:t>
      </w:r>
      <w:r w:rsidR="00D85D6C">
        <w:rPr>
          <w:rFonts w:cs="Arial"/>
          <w:sz w:val="22"/>
          <w:szCs w:val="22"/>
        </w:rPr>
        <w:t>S</w:t>
      </w:r>
      <w:r w:rsidR="00D85D6C" w:rsidRPr="00BF0EFE">
        <w:rPr>
          <w:rFonts w:cs="Arial"/>
          <w:sz w:val="22"/>
          <w:szCs w:val="22"/>
        </w:rPr>
        <w:t xml:space="preserve"> DE MUJERES</w:t>
      </w:r>
      <w:r w:rsidR="00D85D6C">
        <w:rPr>
          <w:rFonts w:cs="Arial"/>
          <w:sz w:val="22"/>
          <w:szCs w:val="22"/>
        </w:rPr>
        <w:t xml:space="preserve"> (PERSONA NATURAL)</w:t>
      </w:r>
    </w:p>
    <w:p w14:paraId="44F366FC" w14:textId="77777777" w:rsidR="00D85D6C" w:rsidRDefault="00D85D6C" w:rsidP="00926944">
      <w:pPr>
        <w:ind w:left="284"/>
        <w:jc w:val="both"/>
        <w:rPr>
          <w:rFonts w:cs="Arial"/>
          <w:b/>
          <w:sz w:val="22"/>
          <w:szCs w:val="22"/>
        </w:rPr>
      </w:pPr>
    </w:p>
    <w:p w14:paraId="79C67406" w14:textId="723A6A62" w:rsidR="00D85D6C" w:rsidRDefault="00D85D6C" w:rsidP="00D85D6C">
      <w:pPr>
        <w:ind w:left="284"/>
        <w:jc w:val="both"/>
        <w:rPr>
          <w:rFonts w:cs="Arial"/>
          <w:b/>
          <w:sz w:val="22"/>
          <w:szCs w:val="22"/>
        </w:rPr>
      </w:pPr>
      <w:r>
        <w:rPr>
          <w:rFonts w:cs="Arial"/>
          <w:b/>
          <w:sz w:val="22"/>
          <w:szCs w:val="22"/>
        </w:rPr>
        <w:t>FORMATO 11 C</w:t>
      </w:r>
      <w:r w:rsidR="00605304">
        <w:rPr>
          <w:rFonts w:cs="Arial"/>
          <w:b/>
          <w:sz w:val="22"/>
          <w:szCs w:val="22"/>
        </w:rPr>
        <w:t xml:space="preserve">. </w:t>
      </w:r>
      <w:r w:rsidRPr="00F976CB">
        <w:rPr>
          <w:rFonts w:cs="Arial"/>
          <w:bCs/>
          <w:sz w:val="22"/>
          <w:szCs w:val="22"/>
        </w:rPr>
        <w:t>ACREDITACIÓN DE</w:t>
      </w:r>
      <w:r>
        <w:rPr>
          <w:rFonts w:cs="Arial"/>
          <w:b/>
          <w:sz w:val="22"/>
          <w:szCs w:val="22"/>
        </w:rPr>
        <w:t xml:space="preserve"> </w:t>
      </w:r>
      <w:r w:rsidRPr="00BF0EFE">
        <w:rPr>
          <w:rFonts w:cs="Arial"/>
          <w:sz w:val="22"/>
          <w:szCs w:val="22"/>
        </w:rPr>
        <w:t>EMPRENDIMIENTO</w:t>
      </w:r>
      <w:r>
        <w:rPr>
          <w:rFonts w:cs="Arial"/>
          <w:sz w:val="22"/>
          <w:szCs w:val="22"/>
        </w:rPr>
        <w:t>S</w:t>
      </w:r>
      <w:r w:rsidRPr="00BF0EFE">
        <w:rPr>
          <w:rFonts w:cs="Arial"/>
          <w:sz w:val="22"/>
          <w:szCs w:val="22"/>
        </w:rPr>
        <w:t xml:space="preserve"> Y EMPRESA</w:t>
      </w:r>
      <w:r>
        <w:rPr>
          <w:rFonts w:cs="Arial"/>
          <w:sz w:val="22"/>
          <w:szCs w:val="22"/>
        </w:rPr>
        <w:t>S</w:t>
      </w:r>
      <w:r w:rsidRPr="00BF0EFE">
        <w:rPr>
          <w:rFonts w:cs="Arial"/>
          <w:sz w:val="22"/>
          <w:szCs w:val="22"/>
        </w:rPr>
        <w:t xml:space="preserve"> DE MUJERES</w:t>
      </w:r>
      <w:r>
        <w:rPr>
          <w:rFonts w:cs="Arial"/>
          <w:sz w:val="22"/>
          <w:szCs w:val="22"/>
        </w:rPr>
        <w:t xml:space="preserve"> (ASOCIACIONES Y COOPERATIVAS)</w:t>
      </w:r>
    </w:p>
    <w:p w14:paraId="4D5E05D0" w14:textId="77777777" w:rsidR="00D85D6C" w:rsidRDefault="00D85D6C" w:rsidP="00D85D6C">
      <w:pPr>
        <w:ind w:left="284"/>
        <w:jc w:val="both"/>
        <w:rPr>
          <w:rFonts w:cs="Arial"/>
          <w:b/>
          <w:sz w:val="22"/>
          <w:szCs w:val="22"/>
        </w:rPr>
      </w:pPr>
    </w:p>
    <w:p w14:paraId="5EFF72D0" w14:textId="77777777" w:rsidR="00D85D6C" w:rsidRDefault="00D85D6C" w:rsidP="00926944">
      <w:pPr>
        <w:ind w:left="284"/>
        <w:jc w:val="both"/>
        <w:rPr>
          <w:rFonts w:cs="Arial"/>
          <w:b/>
          <w:sz w:val="22"/>
          <w:szCs w:val="22"/>
        </w:rPr>
      </w:pPr>
    </w:p>
    <w:p w14:paraId="4C870485" w14:textId="754E3D4E" w:rsidR="00927B70" w:rsidRPr="00926944" w:rsidRDefault="00926944" w:rsidP="007119E3">
      <w:pPr>
        <w:ind w:left="284"/>
        <w:jc w:val="both"/>
        <w:rPr>
          <w:rFonts w:eastAsia="Arial Narrow" w:cs="Arial"/>
          <w:b/>
          <w:bCs/>
          <w:sz w:val="22"/>
          <w:szCs w:val="22"/>
          <w:lang w:val="pt-BR"/>
        </w:rPr>
      </w:pPr>
      <w:r w:rsidRPr="00926944">
        <w:rPr>
          <w:rFonts w:cs="Arial"/>
          <w:b/>
          <w:bCs/>
          <w:sz w:val="22"/>
          <w:szCs w:val="22"/>
        </w:rPr>
        <w:t>APOYO A LA INDUSTRIA NACIONAL</w:t>
      </w:r>
    </w:p>
    <w:p w14:paraId="7D31DA91" w14:textId="77777777" w:rsidR="00926944" w:rsidRDefault="00926944" w:rsidP="007119E3">
      <w:pPr>
        <w:ind w:left="284"/>
        <w:jc w:val="both"/>
        <w:rPr>
          <w:rFonts w:cs="Arial"/>
          <w:b/>
          <w:sz w:val="22"/>
          <w:szCs w:val="22"/>
        </w:rPr>
      </w:pPr>
    </w:p>
    <w:p w14:paraId="16C02E4F" w14:textId="185BF2A4" w:rsidR="00927B70" w:rsidRDefault="00927B70" w:rsidP="007119E3">
      <w:pPr>
        <w:ind w:left="284"/>
        <w:jc w:val="both"/>
        <w:rPr>
          <w:rFonts w:cs="Arial"/>
          <w:b/>
          <w:sz w:val="22"/>
          <w:szCs w:val="22"/>
        </w:rPr>
      </w:pPr>
      <w:r w:rsidRPr="000F2B2C">
        <w:rPr>
          <w:rFonts w:cs="Arial"/>
          <w:b/>
          <w:sz w:val="22"/>
          <w:szCs w:val="22"/>
        </w:rPr>
        <w:t>FORMATO 1</w:t>
      </w:r>
      <w:r w:rsidR="00926944">
        <w:rPr>
          <w:rFonts w:cs="Arial"/>
          <w:b/>
          <w:sz w:val="22"/>
          <w:szCs w:val="22"/>
        </w:rPr>
        <w:t>2A</w:t>
      </w:r>
      <w:r w:rsidRPr="000F2B2C">
        <w:rPr>
          <w:rFonts w:cs="Arial"/>
          <w:b/>
          <w:sz w:val="22"/>
          <w:szCs w:val="22"/>
        </w:rPr>
        <w:t xml:space="preserve">. </w:t>
      </w:r>
      <w:r w:rsidR="007A10C3" w:rsidRPr="007A10C3">
        <w:rPr>
          <w:rFonts w:cs="Arial"/>
          <w:bCs/>
          <w:sz w:val="22"/>
          <w:szCs w:val="22"/>
        </w:rPr>
        <w:t>PROMOCION DE SERVICIOS NACIONALES O CON TRATO NACIONAL</w:t>
      </w:r>
      <w:r w:rsidR="007A10C3">
        <w:rPr>
          <w:rFonts w:cs="Arial"/>
          <w:b/>
          <w:sz w:val="22"/>
          <w:szCs w:val="22"/>
        </w:rPr>
        <w:t xml:space="preserve"> </w:t>
      </w:r>
    </w:p>
    <w:p w14:paraId="58AB7A25" w14:textId="4579BCE6" w:rsidR="00926944" w:rsidRDefault="00926944" w:rsidP="007119E3">
      <w:pPr>
        <w:ind w:left="284"/>
        <w:jc w:val="both"/>
        <w:rPr>
          <w:rFonts w:eastAsia="Arial Narrow" w:cs="Arial"/>
          <w:sz w:val="22"/>
          <w:szCs w:val="22"/>
          <w:lang w:val="pt-BR"/>
        </w:rPr>
      </w:pPr>
    </w:p>
    <w:p w14:paraId="6A50AD20" w14:textId="6676323A" w:rsidR="00926944" w:rsidRPr="00926944" w:rsidRDefault="00926944" w:rsidP="007119E3">
      <w:pPr>
        <w:ind w:left="284"/>
        <w:jc w:val="both"/>
        <w:rPr>
          <w:rFonts w:eastAsia="Arial Narrow" w:cs="Arial"/>
          <w:b/>
          <w:bCs/>
          <w:sz w:val="22"/>
          <w:szCs w:val="22"/>
          <w:lang w:val="pt-BR"/>
        </w:rPr>
      </w:pPr>
      <w:r w:rsidRPr="00926944">
        <w:rPr>
          <w:rFonts w:eastAsia="Arial Narrow" w:cs="Arial"/>
          <w:b/>
          <w:bCs/>
          <w:sz w:val="22"/>
          <w:szCs w:val="22"/>
          <w:lang w:val="pt-BR"/>
        </w:rPr>
        <w:t>FORMATO 1</w:t>
      </w:r>
      <w:r>
        <w:rPr>
          <w:rFonts w:eastAsia="Arial Narrow" w:cs="Arial"/>
          <w:b/>
          <w:bCs/>
          <w:sz w:val="22"/>
          <w:szCs w:val="22"/>
          <w:lang w:val="pt-BR"/>
        </w:rPr>
        <w:t>2</w:t>
      </w:r>
      <w:r w:rsidRPr="00926944">
        <w:rPr>
          <w:rFonts w:eastAsia="Arial Narrow" w:cs="Arial"/>
          <w:b/>
          <w:bCs/>
          <w:sz w:val="22"/>
          <w:szCs w:val="22"/>
          <w:lang w:val="pt-BR"/>
        </w:rPr>
        <w:t xml:space="preserve">B. </w:t>
      </w:r>
      <w:r w:rsidR="001223A1">
        <w:rPr>
          <w:rFonts w:eastAsia="Arial Narrow" w:cs="Arial"/>
          <w:b/>
          <w:bCs/>
          <w:sz w:val="22"/>
          <w:szCs w:val="22"/>
          <w:lang w:val="pt-BR"/>
        </w:rPr>
        <w:t xml:space="preserve"> </w:t>
      </w:r>
      <w:r w:rsidR="001223A1" w:rsidRPr="001223A1">
        <w:rPr>
          <w:rFonts w:cs="Arial"/>
          <w:sz w:val="22"/>
          <w:szCs w:val="22"/>
        </w:rPr>
        <w:t>INCORPORACIÓN DE COMPONENTE NACIONAL EN SERVICIOS EXTRANJEROS</w:t>
      </w:r>
    </w:p>
    <w:p w14:paraId="701203BE" w14:textId="77777777" w:rsidR="00E21AFD" w:rsidRPr="000F2B2C" w:rsidRDefault="00E21AFD" w:rsidP="00E21AFD">
      <w:pPr>
        <w:ind w:left="284"/>
        <w:jc w:val="both"/>
        <w:rPr>
          <w:rFonts w:eastAsia="Arial Narrow" w:cs="Arial"/>
          <w:b/>
          <w:bCs/>
          <w:sz w:val="22"/>
          <w:szCs w:val="22"/>
          <w:lang w:val="pt-BR"/>
        </w:rPr>
      </w:pPr>
    </w:p>
    <w:bookmarkEnd w:id="1"/>
    <w:bookmarkEnd w:id="3"/>
    <w:p w14:paraId="7DE5E03C" w14:textId="77777777" w:rsidR="000950AB" w:rsidRPr="000F2B2C" w:rsidRDefault="000950AB" w:rsidP="0078730A">
      <w:pPr>
        <w:ind w:left="284"/>
        <w:jc w:val="both"/>
        <w:rPr>
          <w:rFonts w:eastAsia="Arial Narrow" w:cs="Arial"/>
          <w:sz w:val="22"/>
          <w:szCs w:val="22"/>
        </w:rPr>
      </w:pPr>
    </w:p>
    <w:p w14:paraId="6422689D" w14:textId="075D5ECF" w:rsidR="000950AB" w:rsidRPr="000F2B2C" w:rsidRDefault="000950AB" w:rsidP="000950AB">
      <w:pPr>
        <w:ind w:left="284"/>
        <w:jc w:val="both"/>
        <w:rPr>
          <w:rFonts w:eastAsia="Arial Narrow" w:cs="Arial"/>
          <w:b/>
          <w:bCs/>
          <w:sz w:val="22"/>
          <w:szCs w:val="22"/>
        </w:rPr>
      </w:pPr>
      <w:r w:rsidRPr="000F2B2C">
        <w:rPr>
          <w:rFonts w:eastAsia="Arial Narrow" w:cs="Arial"/>
          <w:b/>
          <w:bCs/>
          <w:sz w:val="22"/>
          <w:szCs w:val="22"/>
        </w:rPr>
        <w:t>FORMATO 1</w:t>
      </w:r>
      <w:r w:rsidR="00226088">
        <w:rPr>
          <w:rFonts w:eastAsia="Arial Narrow" w:cs="Arial"/>
          <w:b/>
          <w:bCs/>
          <w:sz w:val="22"/>
          <w:szCs w:val="22"/>
        </w:rPr>
        <w:t>3</w:t>
      </w:r>
      <w:r w:rsidR="00926944">
        <w:rPr>
          <w:rFonts w:eastAsia="Arial Narrow" w:cs="Arial"/>
          <w:b/>
          <w:bCs/>
          <w:sz w:val="22"/>
          <w:szCs w:val="22"/>
        </w:rPr>
        <w:t>.</w:t>
      </w:r>
      <w:r w:rsidRPr="000F2B2C">
        <w:rPr>
          <w:rFonts w:eastAsia="Arial Narrow" w:cs="Arial"/>
          <w:b/>
          <w:bCs/>
          <w:sz w:val="22"/>
          <w:szCs w:val="22"/>
        </w:rPr>
        <w:t xml:space="preserve"> </w:t>
      </w:r>
      <w:r w:rsidRPr="000F2B2C">
        <w:rPr>
          <w:rFonts w:eastAsia="Arial Narrow" w:cs="Arial"/>
          <w:bCs/>
          <w:sz w:val="22"/>
          <w:szCs w:val="22"/>
        </w:rPr>
        <w:t>MINUTA CONTRACTUAL</w:t>
      </w:r>
    </w:p>
    <w:p w14:paraId="76D8542E" w14:textId="44D449BB" w:rsidR="000950AB" w:rsidRPr="000F2B2C" w:rsidRDefault="000950AB" w:rsidP="0078730A">
      <w:pPr>
        <w:ind w:left="284"/>
        <w:jc w:val="both"/>
        <w:rPr>
          <w:rFonts w:eastAsia="Arial Narrow" w:cs="Arial"/>
          <w:sz w:val="22"/>
          <w:szCs w:val="22"/>
        </w:rPr>
      </w:pPr>
    </w:p>
    <w:p w14:paraId="1F1D5E68" w14:textId="44BB7C98" w:rsidR="002756B9" w:rsidRDefault="002756B9" w:rsidP="0078730A">
      <w:pPr>
        <w:ind w:left="284"/>
        <w:jc w:val="both"/>
        <w:rPr>
          <w:rFonts w:eastAsia="Arial Narrow" w:cs="Arial"/>
          <w:sz w:val="22"/>
          <w:szCs w:val="22"/>
        </w:rPr>
      </w:pPr>
    </w:p>
    <w:p w14:paraId="19DA5C8B" w14:textId="77777777" w:rsidR="00910AA1" w:rsidRDefault="00910AA1" w:rsidP="0078730A">
      <w:pPr>
        <w:ind w:left="284"/>
        <w:jc w:val="both"/>
        <w:rPr>
          <w:rFonts w:eastAsia="Arial Narrow" w:cs="Arial"/>
          <w:sz w:val="22"/>
          <w:szCs w:val="22"/>
        </w:rPr>
      </w:pPr>
    </w:p>
    <w:p w14:paraId="691D044E" w14:textId="77777777" w:rsidR="00910AA1" w:rsidRDefault="00910AA1" w:rsidP="0078730A">
      <w:pPr>
        <w:ind w:left="284"/>
        <w:jc w:val="both"/>
        <w:rPr>
          <w:rFonts w:eastAsia="Arial Narrow" w:cs="Arial"/>
          <w:sz w:val="22"/>
          <w:szCs w:val="22"/>
        </w:rPr>
      </w:pPr>
    </w:p>
    <w:p w14:paraId="193B0CF0" w14:textId="77777777" w:rsidR="00910AA1" w:rsidRDefault="00910AA1" w:rsidP="0078730A">
      <w:pPr>
        <w:ind w:left="284"/>
        <w:jc w:val="both"/>
        <w:rPr>
          <w:rFonts w:eastAsia="Arial Narrow" w:cs="Arial"/>
          <w:sz w:val="22"/>
          <w:szCs w:val="22"/>
        </w:rPr>
      </w:pPr>
    </w:p>
    <w:p w14:paraId="096C1C8C" w14:textId="77777777" w:rsidR="00910AA1" w:rsidRDefault="00910AA1" w:rsidP="0078730A">
      <w:pPr>
        <w:ind w:left="284"/>
        <w:jc w:val="both"/>
        <w:rPr>
          <w:rFonts w:eastAsia="Arial Narrow" w:cs="Arial"/>
          <w:sz w:val="22"/>
          <w:szCs w:val="22"/>
        </w:rPr>
      </w:pPr>
    </w:p>
    <w:p w14:paraId="138FD3AB" w14:textId="77777777" w:rsidR="00910AA1" w:rsidRDefault="00910AA1" w:rsidP="0078730A">
      <w:pPr>
        <w:ind w:left="284"/>
        <w:jc w:val="both"/>
        <w:rPr>
          <w:rFonts w:eastAsia="Arial Narrow" w:cs="Arial"/>
          <w:sz w:val="22"/>
          <w:szCs w:val="22"/>
        </w:rPr>
      </w:pPr>
    </w:p>
    <w:p w14:paraId="0FB8126D" w14:textId="77777777" w:rsidR="00910AA1" w:rsidRDefault="00910AA1" w:rsidP="0078730A">
      <w:pPr>
        <w:ind w:left="284"/>
        <w:jc w:val="both"/>
        <w:rPr>
          <w:rFonts w:eastAsia="Arial Narrow" w:cs="Arial"/>
          <w:sz w:val="22"/>
          <w:szCs w:val="22"/>
        </w:rPr>
      </w:pPr>
    </w:p>
    <w:p w14:paraId="23A7A821" w14:textId="77777777" w:rsidR="00910AA1" w:rsidRDefault="00910AA1" w:rsidP="0078730A">
      <w:pPr>
        <w:ind w:left="284"/>
        <w:jc w:val="both"/>
        <w:rPr>
          <w:rFonts w:eastAsia="Arial Narrow" w:cs="Arial"/>
          <w:sz w:val="22"/>
          <w:szCs w:val="22"/>
        </w:rPr>
      </w:pPr>
    </w:p>
    <w:p w14:paraId="71E9CD3B" w14:textId="77777777" w:rsidR="00910AA1" w:rsidRDefault="00910AA1" w:rsidP="0078730A">
      <w:pPr>
        <w:ind w:left="284"/>
        <w:jc w:val="both"/>
        <w:rPr>
          <w:rFonts w:eastAsia="Arial Narrow" w:cs="Arial"/>
          <w:sz w:val="22"/>
          <w:szCs w:val="22"/>
        </w:rPr>
      </w:pPr>
    </w:p>
    <w:p w14:paraId="31734912" w14:textId="77777777" w:rsidR="00910AA1" w:rsidRDefault="00910AA1" w:rsidP="0078730A">
      <w:pPr>
        <w:ind w:left="284"/>
        <w:jc w:val="both"/>
        <w:rPr>
          <w:rFonts w:eastAsia="Arial Narrow" w:cs="Arial"/>
          <w:sz w:val="22"/>
          <w:szCs w:val="22"/>
        </w:rPr>
      </w:pPr>
    </w:p>
    <w:p w14:paraId="2EC6FBF3" w14:textId="77777777" w:rsidR="00910AA1" w:rsidRDefault="00910AA1" w:rsidP="0078730A">
      <w:pPr>
        <w:ind w:left="284"/>
        <w:jc w:val="both"/>
        <w:rPr>
          <w:rFonts w:eastAsia="Arial Narrow" w:cs="Arial"/>
          <w:sz w:val="22"/>
          <w:szCs w:val="22"/>
        </w:rPr>
      </w:pPr>
    </w:p>
    <w:p w14:paraId="22BC6CE6" w14:textId="77777777" w:rsidR="00910AA1" w:rsidRDefault="00910AA1" w:rsidP="0078730A">
      <w:pPr>
        <w:ind w:left="284"/>
        <w:jc w:val="both"/>
        <w:rPr>
          <w:rFonts w:eastAsia="Arial Narrow" w:cs="Arial"/>
          <w:sz w:val="22"/>
          <w:szCs w:val="22"/>
        </w:rPr>
      </w:pPr>
    </w:p>
    <w:p w14:paraId="31AA824E" w14:textId="77777777" w:rsidR="00910AA1" w:rsidRDefault="00910AA1" w:rsidP="0078730A">
      <w:pPr>
        <w:ind w:left="284"/>
        <w:jc w:val="both"/>
        <w:rPr>
          <w:rFonts w:eastAsia="Arial Narrow" w:cs="Arial"/>
          <w:sz w:val="22"/>
          <w:szCs w:val="22"/>
        </w:rPr>
      </w:pPr>
    </w:p>
    <w:p w14:paraId="7555C080" w14:textId="77777777" w:rsidR="00910AA1" w:rsidRDefault="00910AA1" w:rsidP="0078730A">
      <w:pPr>
        <w:ind w:left="284"/>
        <w:jc w:val="both"/>
        <w:rPr>
          <w:rFonts w:eastAsia="Arial Narrow" w:cs="Arial"/>
          <w:sz w:val="22"/>
          <w:szCs w:val="22"/>
        </w:rPr>
      </w:pPr>
    </w:p>
    <w:p w14:paraId="75C6EA5A" w14:textId="77777777" w:rsidR="00910AA1" w:rsidRDefault="00910AA1" w:rsidP="0078730A">
      <w:pPr>
        <w:ind w:left="284"/>
        <w:jc w:val="both"/>
        <w:rPr>
          <w:rFonts w:eastAsia="Arial Narrow" w:cs="Arial"/>
          <w:sz w:val="22"/>
          <w:szCs w:val="22"/>
        </w:rPr>
      </w:pPr>
    </w:p>
    <w:p w14:paraId="6B1988A3" w14:textId="77777777" w:rsidR="00910AA1" w:rsidRDefault="00910AA1" w:rsidP="0078730A">
      <w:pPr>
        <w:ind w:left="284"/>
        <w:jc w:val="both"/>
        <w:rPr>
          <w:rFonts w:eastAsia="Arial Narrow" w:cs="Arial"/>
          <w:sz w:val="22"/>
          <w:szCs w:val="22"/>
        </w:rPr>
      </w:pPr>
    </w:p>
    <w:p w14:paraId="4D9BBE7D" w14:textId="77777777" w:rsidR="00910AA1" w:rsidRDefault="00910AA1" w:rsidP="0078730A">
      <w:pPr>
        <w:ind w:left="284"/>
        <w:jc w:val="both"/>
        <w:rPr>
          <w:rFonts w:eastAsia="Arial Narrow" w:cs="Arial"/>
          <w:sz w:val="22"/>
          <w:szCs w:val="22"/>
        </w:rPr>
      </w:pPr>
    </w:p>
    <w:p w14:paraId="6AE7A330" w14:textId="77777777" w:rsidR="00910AA1" w:rsidRDefault="00910AA1" w:rsidP="0078730A">
      <w:pPr>
        <w:ind w:left="284"/>
        <w:jc w:val="both"/>
        <w:rPr>
          <w:rFonts w:eastAsia="Arial Narrow" w:cs="Arial"/>
          <w:sz w:val="22"/>
          <w:szCs w:val="22"/>
        </w:rPr>
      </w:pPr>
    </w:p>
    <w:p w14:paraId="536C6A36" w14:textId="77777777" w:rsidR="00910AA1" w:rsidRDefault="00910AA1" w:rsidP="0078730A">
      <w:pPr>
        <w:ind w:left="284"/>
        <w:jc w:val="both"/>
        <w:rPr>
          <w:rFonts w:eastAsia="Arial Narrow" w:cs="Arial"/>
          <w:sz w:val="22"/>
          <w:szCs w:val="22"/>
        </w:rPr>
      </w:pPr>
    </w:p>
    <w:p w14:paraId="01338A8A" w14:textId="77777777" w:rsidR="00910AA1" w:rsidRDefault="00910AA1" w:rsidP="0078730A">
      <w:pPr>
        <w:ind w:left="284"/>
        <w:jc w:val="both"/>
        <w:rPr>
          <w:rFonts w:eastAsia="Arial Narrow" w:cs="Arial"/>
          <w:sz w:val="22"/>
          <w:szCs w:val="22"/>
        </w:rPr>
      </w:pPr>
    </w:p>
    <w:p w14:paraId="31567958" w14:textId="77777777" w:rsidR="00910AA1" w:rsidRDefault="00910AA1" w:rsidP="0078730A">
      <w:pPr>
        <w:ind w:left="284"/>
        <w:jc w:val="both"/>
        <w:rPr>
          <w:rFonts w:eastAsia="Arial Narrow" w:cs="Arial"/>
          <w:sz w:val="22"/>
          <w:szCs w:val="22"/>
        </w:rPr>
      </w:pPr>
    </w:p>
    <w:p w14:paraId="5D79FB10" w14:textId="77777777" w:rsidR="00910AA1" w:rsidRDefault="00910AA1" w:rsidP="0078730A">
      <w:pPr>
        <w:ind w:left="284"/>
        <w:jc w:val="both"/>
        <w:rPr>
          <w:rFonts w:eastAsia="Arial Narrow" w:cs="Arial"/>
          <w:sz w:val="22"/>
          <w:szCs w:val="22"/>
        </w:rPr>
      </w:pPr>
    </w:p>
    <w:p w14:paraId="2BA16ED7" w14:textId="77777777" w:rsidR="00910AA1" w:rsidRDefault="00910AA1" w:rsidP="0078730A">
      <w:pPr>
        <w:ind w:left="284"/>
        <w:jc w:val="both"/>
        <w:rPr>
          <w:rFonts w:eastAsia="Arial Narrow" w:cs="Arial"/>
          <w:sz w:val="22"/>
          <w:szCs w:val="22"/>
        </w:rPr>
      </w:pPr>
    </w:p>
    <w:p w14:paraId="6B25FE0D" w14:textId="77777777" w:rsidR="00910AA1" w:rsidRDefault="00910AA1" w:rsidP="0078730A">
      <w:pPr>
        <w:ind w:left="284"/>
        <w:jc w:val="both"/>
        <w:rPr>
          <w:rFonts w:eastAsia="Arial Narrow" w:cs="Arial"/>
          <w:sz w:val="22"/>
          <w:szCs w:val="22"/>
        </w:rPr>
      </w:pPr>
    </w:p>
    <w:p w14:paraId="2B9031A9" w14:textId="77777777" w:rsidR="00910AA1" w:rsidRDefault="00910AA1" w:rsidP="0078730A">
      <w:pPr>
        <w:ind w:left="284"/>
        <w:jc w:val="both"/>
        <w:rPr>
          <w:rFonts w:eastAsia="Arial Narrow" w:cs="Arial"/>
          <w:sz w:val="22"/>
          <w:szCs w:val="22"/>
        </w:rPr>
      </w:pPr>
    </w:p>
    <w:p w14:paraId="55CDDA50" w14:textId="77777777" w:rsidR="00910AA1" w:rsidRDefault="00910AA1" w:rsidP="0078730A">
      <w:pPr>
        <w:ind w:left="284"/>
        <w:jc w:val="both"/>
        <w:rPr>
          <w:rFonts w:eastAsia="Arial Narrow" w:cs="Arial"/>
          <w:sz w:val="22"/>
          <w:szCs w:val="22"/>
        </w:rPr>
      </w:pPr>
    </w:p>
    <w:p w14:paraId="553D1890" w14:textId="77777777" w:rsidR="00910AA1" w:rsidRDefault="00910AA1" w:rsidP="0078730A">
      <w:pPr>
        <w:ind w:left="284"/>
        <w:jc w:val="both"/>
        <w:rPr>
          <w:rFonts w:eastAsia="Arial Narrow" w:cs="Arial"/>
          <w:sz w:val="22"/>
          <w:szCs w:val="22"/>
        </w:rPr>
      </w:pPr>
    </w:p>
    <w:p w14:paraId="23E41C90" w14:textId="77777777" w:rsidR="00910AA1" w:rsidRDefault="00910AA1" w:rsidP="0078730A">
      <w:pPr>
        <w:ind w:left="284"/>
        <w:jc w:val="both"/>
        <w:rPr>
          <w:rFonts w:eastAsia="Arial Narrow" w:cs="Arial"/>
          <w:sz w:val="22"/>
          <w:szCs w:val="22"/>
        </w:rPr>
      </w:pPr>
    </w:p>
    <w:p w14:paraId="01288866" w14:textId="77777777" w:rsidR="00910AA1" w:rsidRDefault="00910AA1" w:rsidP="0078730A">
      <w:pPr>
        <w:ind w:left="284"/>
        <w:jc w:val="both"/>
        <w:rPr>
          <w:rFonts w:eastAsia="Arial Narrow" w:cs="Arial"/>
          <w:sz w:val="22"/>
          <w:szCs w:val="22"/>
        </w:rPr>
      </w:pPr>
    </w:p>
    <w:p w14:paraId="0B055A7E" w14:textId="77777777" w:rsidR="00910AA1" w:rsidRDefault="00910AA1" w:rsidP="0078730A">
      <w:pPr>
        <w:ind w:left="284"/>
        <w:jc w:val="both"/>
        <w:rPr>
          <w:rFonts w:eastAsia="Arial Narrow" w:cs="Arial"/>
          <w:sz w:val="22"/>
          <w:szCs w:val="22"/>
        </w:rPr>
      </w:pPr>
    </w:p>
    <w:p w14:paraId="676D5868" w14:textId="77777777" w:rsidR="00910AA1" w:rsidRDefault="00910AA1" w:rsidP="0078730A">
      <w:pPr>
        <w:ind w:left="284"/>
        <w:jc w:val="both"/>
        <w:rPr>
          <w:rFonts w:eastAsia="Arial Narrow" w:cs="Arial"/>
          <w:sz w:val="22"/>
          <w:szCs w:val="22"/>
        </w:rPr>
      </w:pPr>
    </w:p>
    <w:p w14:paraId="68E581CE" w14:textId="77777777" w:rsidR="00910AA1" w:rsidRDefault="00910AA1" w:rsidP="0078730A">
      <w:pPr>
        <w:ind w:left="284"/>
        <w:jc w:val="both"/>
        <w:rPr>
          <w:rFonts w:eastAsia="Arial Narrow" w:cs="Arial"/>
          <w:sz w:val="22"/>
          <w:szCs w:val="22"/>
        </w:rPr>
      </w:pPr>
    </w:p>
    <w:p w14:paraId="47B1B346" w14:textId="77777777" w:rsidR="00910AA1" w:rsidRDefault="00910AA1" w:rsidP="0078730A">
      <w:pPr>
        <w:ind w:left="284"/>
        <w:jc w:val="both"/>
        <w:rPr>
          <w:rFonts w:eastAsia="Arial Narrow" w:cs="Arial"/>
          <w:sz w:val="22"/>
          <w:szCs w:val="22"/>
        </w:rPr>
      </w:pPr>
    </w:p>
    <w:p w14:paraId="07374C71" w14:textId="77777777" w:rsidR="00910AA1" w:rsidRDefault="00910AA1" w:rsidP="0078730A">
      <w:pPr>
        <w:ind w:left="284"/>
        <w:jc w:val="both"/>
        <w:rPr>
          <w:rFonts w:eastAsia="Arial Narrow" w:cs="Arial"/>
          <w:sz w:val="22"/>
          <w:szCs w:val="22"/>
        </w:rPr>
      </w:pPr>
    </w:p>
    <w:p w14:paraId="6F7C2D84" w14:textId="77777777" w:rsidR="00910AA1" w:rsidRDefault="00910AA1" w:rsidP="0078730A">
      <w:pPr>
        <w:ind w:left="284"/>
        <w:jc w:val="both"/>
        <w:rPr>
          <w:rFonts w:eastAsia="Arial Narrow" w:cs="Arial"/>
          <w:sz w:val="22"/>
          <w:szCs w:val="22"/>
        </w:rPr>
      </w:pPr>
    </w:p>
    <w:p w14:paraId="09EB1013" w14:textId="77777777" w:rsidR="00910AA1" w:rsidRDefault="00910AA1" w:rsidP="0078730A">
      <w:pPr>
        <w:ind w:left="284"/>
        <w:jc w:val="both"/>
        <w:rPr>
          <w:rFonts w:eastAsia="Arial Narrow" w:cs="Arial"/>
          <w:sz w:val="22"/>
          <w:szCs w:val="22"/>
        </w:rPr>
      </w:pPr>
    </w:p>
    <w:p w14:paraId="19D46AC4" w14:textId="77777777" w:rsidR="00910AA1" w:rsidRDefault="00910AA1" w:rsidP="0078730A">
      <w:pPr>
        <w:ind w:left="284"/>
        <w:jc w:val="both"/>
        <w:rPr>
          <w:rFonts w:eastAsia="Arial Narrow" w:cs="Arial"/>
          <w:sz w:val="22"/>
          <w:szCs w:val="22"/>
        </w:rPr>
      </w:pPr>
    </w:p>
    <w:p w14:paraId="0510AE15" w14:textId="77777777" w:rsidR="00910AA1" w:rsidRDefault="00910AA1" w:rsidP="0078730A">
      <w:pPr>
        <w:ind w:left="284"/>
        <w:jc w:val="both"/>
        <w:rPr>
          <w:rFonts w:eastAsia="Arial Narrow" w:cs="Arial"/>
          <w:sz w:val="22"/>
          <w:szCs w:val="22"/>
        </w:rPr>
      </w:pPr>
    </w:p>
    <w:p w14:paraId="6BF31D0A" w14:textId="77777777" w:rsidR="00910AA1" w:rsidRDefault="00910AA1" w:rsidP="0078730A">
      <w:pPr>
        <w:ind w:left="284"/>
        <w:jc w:val="both"/>
        <w:rPr>
          <w:rFonts w:eastAsia="Arial Narrow" w:cs="Arial"/>
          <w:sz w:val="22"/>
          <w:szCs w:val="22"/>
        </w:rPr>
      </w:pPr>
    </w:p>
    <w:p w14:paraId="68ADF86C" w14:textId="77777777" w:rsidR="00910AA1" w:rsidRDefault="00910AA1" w:rsidP="0078730A">
      <w:pPr>
        <w:ind w:left="284"/>
        <w:jc w:val="both"/>
        <w:rPr>
          <w:rFonts w:eastAsia="Arial Narrow" w:cs="Arial"/>
          <w:sz w:val="22"/>
          <w:szCs w:val="22"/>
        </w:rPr>
      </w:pPr>
    </w:p>
    <w:p w14:paraId="752047BC" w14:textId="77777777" w:rsidR="00910AA1" w:rsidRDefault="00910AA1" w:rsidP="0078730A">
      <w:pPr>
        <w:ind w:left="284"/>
        <w:jc w:val="both"/>
        <w:rPr>
          <w:rFonts w:eastAsia="Arial Narrow" w:cs="Arial"/>
          <w:sz w:val="22"/>
          <w:szCs w:val="22"/>
        </w:rPr>
      </w:pPr>
    </w:p>
    <w:p w14:paraId="726CE4D7" w14:textId="77777777" w:rsidR="00910AA1" w:rsidRDefault="00910AA1" w:rsidP="0078730A">
      <w:pPr>
        <w:ind w:left="284"/>
        <w:jc w:val="both"/>
        <w:rPr>
          <w:rFonts w:eastAsia="Arial Narrow" w:cs="Arial"/>
          <w:sz w:val="22"/>
          <w:szCs w:val="22"/>
        </w:rPr>
      </w:pPr>
    </w:p>
    <w:p w14:paraId="240ADE14" w14:textId="77777777" w:rsidR="00226088" w:rsidRDefault="00226088" w:rsidP="0078730A">
      <w:pPr>
        <w:ind w:left="284"/>
        <w:jc w:val="both"/>
        <w:rPr>
          <w:rFonts w:eastAsia="Arial Narrow" w:cs="Arial"/>
          <w:sz w:val="22"/>
          <w:szCs w:val="22"/>
        </w:rPr>
      </w:pPr>
    </w:p>
    <w:p w14:paraId="4FF6658E" w14:textId="77777777" w:rsidR="00226088" w:rsidRDefault="00226088" w:rsidP="0078730A">
      <w:pPr>
        <w:ind w:left="284"/>
        <w:jc w:val="both"/>
        <w:rPr>
          <w:rFonts w:eastAsia="Arial Narrow" w:cs="Arial"/>
          <w:sz w:val="22"/>
          <w:szCs w:val="22"/>
        </w:rPr>
      </w:pPr>
    </w:p>
    <w:p w14:paraId="5693FB5F" w14:textId="77777777" w:rsidR="00910AA1" w:rsidRDefault="00910AA1" w:rsidP="0078730A">
      <w:pPr>
        <w:ind w:left="284"/>
        <w:jc w:val="both"/>
        <w:rPr>
          <w:rFonts w:eastAsia="Arial Narrow" w:cs="Arial"/>
          <w:sz w:val="22"/>
          <w:szCs w:val="22"/>
        </w:rPr>
      </w:pPr>
    </w:p>
    <w:p w14:paraId="061F61AD" w14:textId="77777777" w:rsidR="00910AA1" w:rsidRDefault="00910AA1" w:rsidP="0078730A">
      <w:pPr>
        <w:ind w:left="284"/>
        <w:jc w:val="both"/>
        <w:rPr>
          <w:rFonts w:eastAsia="Arial Narrow" w:cs="Arial"/>
          <w:sz w:val="22"/>
          <w:szCs w:val="22"/>
        </w:rPr>
      </w:pPr>
    </w:p>
    <w:p w14:paraId="7CF2EE7B" w14:textId="77777777" w:rsidR="00910AA1" w:rsidRPr="000F2B2C" w:rsidRDefault="00910AA1" w:rsidP="0078730A">
      <w:pPr>
        <w:ind w:left="284"/>
        <w:jc w:val="both"/>
        <w:rPr>
          <w:rFonts w:eastAsia="Arial Narrow" w:cs="Arial"/>
          <w:sz w:val="22"/>
          <w:szCs w:val="22"/>
        </w:rPr>
      </w:pPr>
    </w:p>
    <w:p w14:paraId="67A7B1A0" w14:textId="13EFA54C" w:rsidR="002756B9" w:rsidRDefault="002756B9" w:rsidP="0078730A">
      <w:pPr>
        <w:ind w:left="284"/>
        <w:jc w:val="both"/>
        <w:rPr>
          <w:rFonts w:eastAsia="Arial Narrow" w:cs="Arial"/>
          <w:sz w:val="22"/>
          <w:szCs w:val="22"/>
        </w:rPr>
      </w:pPr>
    </w:p>
    <w:p w14:paraId="5345B36F" w14:textId="7180A2F5" w:rsidR="002B6E4B" w:rsidRPr="000F2B2C" w:rsidRDefault="002B6E4B" w:rsidP="002B6E4B">
      <w:pPr>
        <w:jc w:val="center"/>
        <w:rPr>
          <w:rFonts w:cs="Arial"/>
          <w:b/>
          <w:sz w:val="22"/>
          <w:szCs w:val="22"/>
        </w:rPr>
      </w:pPr>
      <w:r w:rsidRPr="000F2B2C">
        <w:rPr>
          <w:rFonts w:cs="Arial"/>
          <w:b/>
          <w:sz w:val="22"/>
          <w:szCs w:val="22"/>
        </w:rPr>
        <w:t>FORMATO No. 1</w:t>
      </w:r>
    </w:p>
    <w:p w14:paraId="3401856A" w14:textId="77777777" w:rsidR="002B6E4B" w:rsidRPr="000F2B2C" w:rsidRDefault="002B6E4B" w:rsidP="002B6E4B">
      <w:pPr>
        <w:jc w:val="center"/>
        <w:rPr>
          <w:rFonts w:cs="Arial"/>
          <w:b/>
          <w:sz w:val="22"/>
          <w:szCs w:val="22"/>
        </w:rPr>
      </w:pPr>
    </w:p>
    <w:p w14:paraId="3967FB84" w14:textId="299F5D2F" w:rsidR="002B6E4B" w:rsidRPr="000F2B2C" w:rsidRDefault="001B038A" w:rsidP="002B6E4B">
      <w:pPr>
        <w:jc w:val="center"/>
        <w:rPr>
          <w:rFonts w:cs="Arial"/>
          <w:b/>
          <w:spacing w:val="-3"/>
          <w:sz w:val="22"/>
          <w:szCs w:val="22"/>
        </w:rPr>
      </w:pPr>
      <w:r w:rsidRPr="000F2B2C">
        <w:rPr>
          <w:rFonts w:cs="Arial"/>
          <w:b/>
          <w:iCs/>
          <w:sz w:val="22"/>
          <w:szCs w:val="22"/>
        </w:rPr>
        <w:t>CARTA DE PRESENTACIÓN</w:t>
      </w:r>
    </w:p>
    <w:p w14:paraId="6528BFC8" w14:textId="77777777" w:rsidR="002B6E4B" w:rsidRPr="000F2B2C" w:rsidRDefault="002B6E4B" w:rsidP="002B6E4B">
      <w:pPr>
        <w:tabs>
          <w:tab w:val="left" w:pos="709"/>
        </w:tabs>
        <w:autoSpaceDE w:val="0"/>
        <w:autoSpaceDN w:val="0"/>
        <w:adjustRightInd w:val="0"/>
        <w:ind w:right="142"/>
        <w:jc w:val="both"/>
        <w:rPr>
          <w:rFonts w:cs="Arial"/>
          <w:sz w:val="22"/>
          <w:szCs w:val="22"/>
        </w:rPr>
      </w:pPr>
    </w:p>
    <w:p w14:paraId="67524AC6" w14:textId="1EC4133C"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Bogotá D.C. ________de   ________ 202</w:t>
      </w:r>
      <w:r w:rsidR="00EA7606">
        <w:rPr>
          <w:rFonts w:cs="Arial"/>
          <w:sz w:val="22"/>
          <w:szCs w:val="22"/>
        </w:rPr>
        <w:t>3</w:t>
      </w:r>
    </w:p>
    <w:p w14:paraId="61C54D28" w14:textId="77777777" w:rsidR="00FB609F" w:rsidRDefault="00FB609F" w:rsidP="002B6E4B">
      <w:pPr>
        <w:tabs>
          <w:tab w:val="left" w:pos="709"/>
        </w:tabs>
        <w:autoSpaceDE w:val="0"/>
        <w:autoSpaceDN w:val="0"/>
        <w:adjustRightInd w:val="0"/>
        <w:ind w:right="142"/>
        <w:jc w:val="both"/>
        <w:rPr>
          <w:rFonts w:cs="Arial"/>
          <w:sz w:val="22"/>
          <w:szCs w:val="22"/>
        </w:rPr>
      </w:pPr>
    </w:p>
    <w:p w14:paraId="5B0B7614" w14:textId="7349656F"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Señores</w:t>
      </w:r>
    </w:p>
    <w:p w14:paraId="61BDC989" w14:textId="650563BB" w:rsidR="002B6E4B" w:rsidRPr="000F2B2C" w:rsidRDefault="002B6E4B" w:rsidP="002B6E4B">
      <w:pPr>
        <w:tabs>
          <w:tab w:val="left" w:pos="709"/>
        </w:tabs>
        <w:autoSpaceDE w:val="0"/>
        <w:autoSpaceDN w:val="0"/>
        <w:adjustRightInd w:val="0"/>
        <w:ind w:right="142"/>
        <w:jc w:val="both"/>
        <w:rPr>
          <w:rFonts w:cs="Arial"/>
          <w:b/>
          <w:sz w:val="22"/>
          <w:szCs w:val="22"/>
        </w:rPr>
      </w:pPr>
      <w:r w:rsidRPr="000F2B2C">
        <w:rPr>
          <w:rFonts w:cs="Arial"/>
          <w:b/>
          <w:sz w:val="22"/>
          <w:szCs w:val="22"/>
        </w:rPr>
        <w:t>EMPRESA DE RENOVACIÓN Y DESARROLLO URBANO DE BOGOTÁ</w:t>
      </w:r>
      <w:r w:rsidR="00D74B86">
        <w:rPr>
          <w:rFonts w:cs="Arial"/>
          <w:b/>
          <w:sz w:val="22"/>
          <w:szCs w:val="22"/>
        </w:rPr>
        <w:t xml:space="preserve"> - RENOBO</w:t>
      </w:r>
    </w:p>
    <w:p w14:paraId="48E978AB" w14:textId="77777777" w:rsidR="002B6E4B" w:rsidRPr="000F2B2C" w:rsidRDefault="002B6E4B" w:rsidP="002B6E4B">
      <w:pPr>
        <w:tabs>
          <w:tab w:val="left" w:pos="709"/>
        </w:tabs>
        <w:autoSpaceDE w:val="0"/>
        <w:autoSpaceDN w:val="0"/>
        <w:adjustRightInd w:val="0"/>
        <w:ind w:right="142"/>
        <w:jc w:val="both"/>
        <w:rPr>
          <w:rFonts w:cs="Arial"/>
          <w:b/>
          <w:sz w:val="22"/>
          <w:szCs w:val="22"/>
        </w:rPr>
      </w:pPr>
      <w:r w:rsidRPr="000F2B2C">
        <w:rPr>
          <w:rFonts w:cs="Arial"/>
          <w:b/>
          <w:sz w:val="22"/>
          <w:szCs w:val="22"/>
        </w:rPr>
        <w:t>(Autopista Norte No. 97 - 70)</w:t>
      </w:r>
    </w:p>
    <w:p w14:paraId="3FC7012D" w14:textId="77777777" w:rsidR="002B6E4B" w:rsidRPr="000F2B2C" w:rsidRDefault="002B6E4B" w:rsidP="002B6E4B">
      <w:pPr>
        <w:tabs>
          <w:tab w:val="left" w:pos="709"/>
        </w:tabs>
        <w:autoSpaceDE w:val="0"/>
        <w:autoSpaceDN w:val="0"/>
        <w:adjustRightInd w:val="0"/>
        <w:ind w:right="142"/>
        <w:jc w:val="both"/>
        <w:rPr>
          <w:rFonts w:cs="Arial"/>
          <w:sz w:val="22"/>
          <w:szCs w:val="22"/>
        </w:rPr>
      </w:pPr>
      <w:r w:rsidRPr="000F2B2C">
        <w:rPr>
          <w:rFonts w:cs="Arial"/>
          <w:sz w:val="22"/>
          <w:szCs w:val="22"/>
        </w:rPr>
        <w:t>Ciudad.</w:t>
      </w:r>
    </w:p>
    <w:p w14:paraId="5084F902" w14:textId="77777777" w:rsidR="002B6E4B" w:rsidRPr="000F2B2C" w:rsidRDefault="002B6E4B" w:rsidP="002B6E4B">
      <w:pPr>
        <w:tabs>
          <w:tab w:val="left" w:pos="709"/>
          <w:tab w:val="left" w:pos="735"/>
        </w:tabs>
        <w:autoSpaceDE w:val="0"/>
        <w:autoSpaceDN w:val="0"/>
        <w:adjustRightInd w:val="0"/>
        <w:ind w:right="142"/>
        <w:jc w:val="both"/>
        <w:rPr>
          <w:rFonts w:cs="Arial"/>
          <w:sz w:val="22"/>
          <w:szCs w:val="22"/>
        </w:rPr>
      </w:pPr>
      <w:r w:rsidRPr="000F2B2C">
        <w:rPr>
          <w:rFonts w:cs="Arial"/>
          <w:sz w:val="22"/>
          <w:szCs w:val="22"/>
        </w:rPr>
        <w:t> </w:t>
      </w:r>
      <w:r w:rsidRPr="000F2B2C">
        <w:rPr>
          <w:rFonts w:cs="Arial"/>
          <w:sz w:val="22"/>
          <w:szCs w:val="22"/>
        </w:rPr>
        <w:tab/>
      </w:r>
    </w:p>
    <w:p w14:paraId="18519D84" w14:textId="3394D80A" w:rsidR="002B6E4B" w:rsidRPr="00F83332" w:rsidRDefault="002B6E4B" w:rsidP="00D74B86">
      <w:pPr>
        <w:spacing w:line="0" w:lineRule="atLeast"/>
        <w:jc w:val="both"/>
        <w:rPr>
          <w:bCs/>
          <w:sz w:val="22"/>
          <w:szCs w:val="22"/>
          <w:lang w:eastAsia="es-ES"/>
        </w:rPr>
      </w:pPr>
      <w:r w:rsidRPr="00F83332">
        <w:rPr>
          <w:sz w:val="22"/>
          <w:szCs w:val="22"/>
        </w:rPr>
        <w:t>El suscrito _________________________________ de conformidad con lo requerido en l</w:t>
      </w:r>
      <w:r w:rsidR="00F85509" w:rsidRPr="00F83332">
        <w:rPr>
          <w:sz w:val="22"/>
          <w:szCs w:val="22"/>
        </w:rPr>
        <w:t>o</w:t>
      </w:r>
      <w:r w:rsidRPr="00F83332">
        <w:rPr>
          <w:sz w:val="22"/>
          <w:szCs w:val="22"/>
        </w:rPr>
        <w:t xml:space="preserve">s </w:t>
      </w:r>
      <w:r w:rsidR="00F85509" w:rsidRPr="00F83332">
        <w:rPr>
          <w:sz w:val="22"/>
          <w:szCs w:val="22"/>
        </w:rPr>
        <w:t xml:space="preserve">términos de referencia </w:t>
      </w:r>
      <w:r w:rsidRPr="00F83332">
        <w:rPr>
          <w:sz w:val="22"/>
          <w:szCs w:val="22"/>
        </w:rPr>
        <w:t>de</w:t>
      </w:r>
      <w:r w:rsidR="00F85509" w:rsidRPr="00F83332">
        <w:rPr>
          <w:sz w:val="22"/>
          <w:szCs w:val="22"/>
        </w:rPr>
        <w:t xml:space="preserve"> Invitación Pública</w:t>
      </w:r>
      <w:r w:rsidR="00B22106" w:rsidRPr="00F83332">
        <w:rPr>
          <w:sz w:val="22"/>
          <w:szCs w:val="22"/>
        </w:rPr>
        <w:t xml:space="preserve"> </w:t>
      </w:r>
      <w:r w:rsidRPr="00F83332">
        <w:rPr>
          <w:bCs/>
          <w:sz w:val="22"/>
          <w:szCs w:val="22"/>
        </w:rPr>
        <w:t>No</w:t>
      </w:r>
      <w:r w:rsidR="00D74B86" w:rsidRPr="00F83332">
        <w:rPr>
          <w:bCs/>
          <w:sz w:val="22"/>
          <w:szCs w:val="22"/>
        </w:rPr>
        <w:t>. RENOBO</w:t>
      </w:r>
      <w:r w:rsidRPr="00F83332">
        <w:rPr>
          <w:bCs/>
          <w:sz w:val="22"/>
          <w:szCs w:val="22"/>
        </w:rPr>
        <w:t>-</w:t>
      </w:r>
      <w:r w:rsidR="000E45D4" w:rsidRPr="00F83332">
        <w:rPr>
          <w:bCs/>
          <w:sz w:val="22"/>
          <w:szCs w:val="22"/>
        </w:rPr>
        <w:t>IP-</w:t>
      </w:r>
      <w:r w:rsidR="00012469" w:rsidRPr="00F83332">
        <w:rPr>
          <w:bCs/>
          <w:sz w:val="22"/>
          <w:szCs w:val="22"/>
        </w:rPr>
        <w:t>XX</w:t>
      </w:r>
      <w:r w:rsidRPr="00F83332">
        <w:rPr>
          <w:bCs/>
          <w:sz w:val="22"/>
          <w:szCs w:val="22"/>
        </w:rPr>
        <w:t>-</w:t>
      </w:r>
      <w:r w:rsidR="00EA7606" w:rsidRPr="00F83332">
        <w:rPr>
          <w:bCs/>
          <w:sz w:val="22"/>
          <w:szCs w:val="22"/>
        </w:rPr>
        <w:t>2023</w:t>
      </w:r>
      <w:r w:rsidRPr="00F83332">
        <w:rPr>
          <w:bCs/>
          <w:sz w:val="22"/>
          <w:szCs w:val="22"/>
        </w:rPr>
        <w:t xml:space="preserve"> </w:t>
      </w:r>
      <w:r w:rsidRPr="00F83332">
        <w:rPr>
          <w:sz w:val="22"/>
          <w:szCs w:val="22"/>
        </w:rPr>
        <w:t xml:space="preserve">cuyo objeto es </w:t>
      </w:r>
      <w:r w:rsidR="00F83332" w:rsidRPr="00F83332">
        <w:rPr>
          <w:rFonts w:cs="Arial"/>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sidR="00D74B86" w:rsidRPr="00F83332">
        <w:rPr>
          <w:rFonts w:cs="Arial"/>
          <w:sz w:val="22"/>
          <w:szCs w:val="22"/>
        </w:rPr>
        <w:t>.</w:t>
      </w:r>
      <w:r w:rsidR="00FB609F" w:rsidRPr="00F83332">
        <w:rPr>
          <w:b/>
          <w:sz w:val="22"/>
          <w:szCs w:val="22"/>
        </w:rPr>
        <w:t>”</w:t>
      </w:r>
      <w:r w:rsidR="00F9699B" w:rsidRPr="00F83332">
        <w:rPr>
          <w:rFonts w:eastAsia="Arial Narrow"/>
          <w:b/>
          <w:sz w:val="22"/>
          <w:szCs w:val="22"/>
          <w:lang w:val="es-CO"/>
        </w:rPr>
        <w:t>;</w:t>
      </w:r>
      <w:r w:rsidR="00F9699B" w:rsidRPr="00F83332">
        <w:rPr>
          <w:rFonts w:eastAsia="Arial Narrow"/>
          <w:b/>
          <w:bCs/>
          <w:sz w:val="22"/>
          <w:szCs w:val="22"/>
          <w:lang w:val="es-CO"/>
        </w:rPr>
        <w:t xml:space="preserve"> </w:t>
      </w:r>
      <w:r w:rsidRPr="00F83332">
        <w:rPr>
          <w:sz w:val="22"/>
          <w:szCs w:val="22"/>
        </w:rPr>
        <w:t xml:space="preserve">presento propuesta y solicito ser evaluado </w:t>
      </w:r>
      <w:r w:rsidR="00C01BD5" w:rsidRPr="00F83332">
        <w:rPr>
          <w:sz w:val="22"/>
          <w:szCs w:val="22"/>
        </w:rPr>
        <w:t xml:space="preserve">de </w:t>
      </w:r>
      <w:r w:rsidRPr="00F83332">
        <w:rPr>
          <w:sz w:val="22"/>
          <w:szCs w:val="22"/>
        </w:rPr>
        <w:t xml:space="preserve"> acuerdo objeto del presente proceso. </w:t>
      </w:r>
    </w:p>
    <w:p w14:paraId="0E1497FD" w14:textId="77777777" w:rsidR="002B6E4B" w:rsidRPr="000F2B2C" w:rsidRDefault="002B6E4B" w:rsidP="002B6E4B">
      <w:pPr>
        <w:tabs>
          <w:tab w:val="left" w:pos="-142"/>
          <w:tab w:val="left" w:pos="33"/>
        </w:tabs>
        <w:jc w:val="both"/>
        <w:rPr>
          <w:rFonts w:cs="Arial"/>
          <w:sz w:val="22"/>
          <w:szCs w:val="22"/>
        </w:rPr>
      </w:pPr>
    </w:p>
    <w:p w14:paraId="47177FE1" w14:textId="16297FC7" w:rsidR="002B6E4B" w:rsidRPr="000F2B2C" w:rsidRDefault="002B6E4B" w:rsidP="002B6E4B">
      <w:pPr>
        <w:tabs>
          <w:tab w:val="left" w:pos="709"/>
        </w:tabs>
        <w:autoSpaceDE w:val="0"/>
        <w:autoSpaceDN w:val="0"/>
        <w:adjustRightInd w:val="0"/>
        <w:ind w:right="142"/>
        <w:jc w:val="both"/>
        <w:rPr>
          <w:rFonts w:cs="Arial"/>
          <w:sz w:val="22"/>
          <w:szCs w:val="22"/>
          <w:lang w:val="es-ES_tradnl" w:eastAsia="es-MX"/>
        </w:rPr>
      </w:pPr>
      <w:r w:rsidRPr="000F2B2C">
        <w:rPr>
          <w:rFonts w:cs="Arial"/>
          <w:sz w:val="22"/>
          <w:szCs w:val="22"/>
          <w:lang w:val="es-ES_tradnl" w:eastAsia="es-MX"/>
        </w:rPr>
        <w:t xml:space="preserve">En caso de resultar aceptada la propuesta presentada, me comprometo a suscribir el </w:t>
      </w:r>
      <w:r w:rsidRPr="000F2B2C">
        <w:rPr>
          <w:rFonts w:eastAsia="Droid Sans" w:cs="Arial"/>
          <w:sz w:val="22"/>
          <w:szCs w:val="22"/>
          <w:lang w:eastAsia="zh-CN" w:bidi="hi-IN"/>
        </w:rPr>
        <w:t>contrato</w:t>
      </w:r>
      <w:r w:rsidRPr="000F2B2C">
        <w:rPr>
          <w:rFonts w:cs="Arial"/>
          <w:sz w:val="22"/>
          <w:szCs w:val="22"/>
          <w:lang w:val="es-ES_tradnl" w:eastAsia="es-MX"/>
        </w:rPr>
        <w:t>, a cumplir con las obligaciones derivadas de este, de la oferta que presento</w:t>
      </w:r>
      <w:r w:rsidR="00C01BD5">
        <w:rPr>
          <w:rFonts w:cs="Arial"/>
          <w:sz w:val="22"/>
          <w:szCs w:val="22"/>
          <w:lang w:val="es-ES_tradnl" w:eastAsia="es-MX"/>
        </w:rPr>
        <w:t>, delos</w:t>
      </w:r>
      <w:r w:rsidRPr="000F2B2C">
        <w:rPr>
          <w:rFonts w:cs="Arial"/>
          <w:sz w:val="22"/>
          <w:szCs w:val="22"/>
          <w:lang w:val="es-ES_tradnl" w:eastAsia="es-MX"/>
        </w:rPr>
        <w:t xml:space="preserve"> </w:t>
      </w:r>
      <w:r w:rsidR="00C01BD5">
        <w:rPr>
          <w:rFonts w:cs="Arial"/>
          <w:sz w:val="22"/>
          <w:szCs w:val="22"/>
          <w:lang w:val="es-ES_tradnl" w:eastAsia="es-MX"/>
        </w:rPr>
        <w:t>términos de referencia y demás anexos.</w:t>
      </w:r>
    </w:p>
    <w:p w14:paraId="6B91B2B4" w14:textId="77777777" w:rsidR="002B6E4B" w:rsidRPr="000F2B2C" w:rsidRDefault="002B6E4B" w:rsidP="002B6E4B">
      <w:pPr>
        <w:tabs>
          <w:tab w:val="left" w:pos="709"/>
        </w:tabs>
        <w:autoSpaceDE w:val="0"/>
        <w:autoSpaceDN w:val="0"/>
        <w:adjustRightInd w:val="0"/>
        <w:ind w:right="142"/>
        <w:jc w:val="both"/>
        <w:rPr>
          <w:rFonts w:cs="Arial"/>
          <w:sz w:val="22"/>
          <w:szCs w:val="22"/>
          <w:lang w:val="es-ES_tradnl" w:eastAsia="es-ES"/>
        </w:rPr>
      </w:pPr>
      <w:r w:rsidRPr="000F2B2C">
        <w:rPr>
          <w:rFonts w:cs="Arial"/>
          <w:sz w:val="22"/>
          <w:szCs w:val="22"/>
          <w:lang w:val="es-ES_tradnl" w:eastAsia="es-ES"/>
        </w:rPr>
        <w:t>Declaro, asimismo:</w:t>
      </w:r>
    </w:p>
    <w:p w14:paraId="4F8186AC" w14:textId="77777777" w:rsidR="002B6E4B" w:rsidRPr="000F2B2C" w:rsidRDefault="002B6E4B" w:rsidP="002B6E4B">
      <w:pPr>
        <w:tabs>
          <w:tab w:val="left" w:pos="709"/>
        </w:tabs>
        <w:autoSpaceDE w:val="0"/>
        <w:autoSpaceDN w:val="0"/>
        <w:adjustRightInd w:val="0"/>
        <w:ind w:right="142"/>
        <w:jc w:val="both"/>
        <w:rPr>
          <w:rFonts w:cs="Arial"/>
          <w:sz w:val="22"/>
          <w:szCs w:val="22"/>
          <w:lang w:val="es-ES_tradnl" w:eastAsia="es-ES"/>
        </w:rPr>
      </w:pPr>
    </w:p>
    <w:p w14:paraId="63DD96D6" w14:textId="77777777" w:rsidR="00D74B86" w:rsidRDefault="00C01BD5" w:rsidP="00D74B86">
      <w:pPr>
        <w:pStyle w:val="Prrafodelista"/>
        <w:numPr>
          <w:ilvl w:val="0"/>
          <w:numId w:val="16"/>
        </w:numPr>
        <w:tabs>
          <w:tab w:val="left" w:pos="709"/>
        </w:tabs>
        <w:ind w:right="142"/>
        <w:jc w:val="both"/>
        <w:rPr>
          <w:rFonts w:cs="Arial"/>
          <w:sz w:val="22"/>
          <w:szCs w:val="22"/>
        </w:rPr>
      </w:pPr>
      <w:r>
        <w:rPr>
          <w:rFonts w:cs="Arial"/>
          <w:sz w:val="22"/>
          <w:szCs w:val="22"/>
        </w:rPr>
        <w:t xml:space="preserve">Que ninguna otra persona o entidad, diferentes de las nombradas aquí, tiene participación en esta oferta o en el </w:t>
      </w:r>
      <w:r>
        <w:rPr>
          <w:rFonts w:eastAsia="Droid Sans" w:cs="Arial"/>
          <w:sz w:val="22"/>
          <w:szCs w:val="22"/>
          <w:lang w:eastAsia="zh-CN" w:bidi="hi-IN"/>
        </w:rPr>
        <w:t>contrato</w:t>
      </w:r>
      <w:r>
        <w:rPr>
          <w:rFonts w:cs="Arial"/>
          <w:sz w:val="22"/>
          <w:szCs w:val="22"/>
        </w:rPr>
        <w:t xml:space="preserve"> que será el resultado de este proceso y que, por lo tanto, solamente los firmantes están vinculados a dicha oferta.</w:t>
      </w:r>
    </w:p>
    <w:p w14:paraId="1076C626" w14:textId="77777777" w:rsidR="00D74B86" w:rsidRDefault="00D74B86" w:rsidP="00D74B86">
      <w:pPr>
        <w:pStyle w:val="Prrafodelista"/>
        <w:tabs>
          <w:tab w:val="left" w:pos="709"/>
        </w:tabs>
        <w:ind w:right="142"/>
        <w:jc w:val="both"/>
        <w:rPr>
          <w:rFonts w:cs="Arial"/>
          <w:sz w:val="22"/>
          <w:szCs w:val="22"/>
        </w:rPr>
      </w:pPr>
    </w:p>
    <w:p w14:paraId="5774D9A4" w14:textId="46F06C47" w:rsidR="00C01BD5" w:rsidRPr="00D74B86" w:rsidRDefault="00C01BD5" w:rsidP="00D74B86">
      <w:pPr>
        <w:pStyle w:val="Prrafodelista"/>
        <w:numPr>
          <w:ilvl w:val="0"/>
          <w:numId w:val="16"/>
        </w:numPr>
        <w:tabs>
          <w:tab w:val="left" w:pos="709"/>
        </w:tabs>
        <w:ind w:right="142"/>
        <w:jc w:val="both"/>
        <w:rPr>
          <w:rFonts w:cs="Arial"/>
          <w:sz w:val="22"/>
          <w:szCs w:val="22"/>
        </w:rPr>
      </w:pPr>
      <w:r w:rsidRPr="00D74B86">
        <w:rPr>
          <w:rFonts w:cs="Arial"/>
          <w:sz w:val="22"/>
          <w:szCs w:val="22"/>
        </w:rPr>
        <w:t xml:space="preserve">Que me he familiarizado y he estudiado el análisis preliminar, los términos de referencia y demás documentos, así como las demás condiciones e informaciones necesarias para la presentación de la oferta, y acepto todos los requerimientos establecidos en dichos documentos. Así mismo manifiesto que la </w:t>
      </w:r>
      <w:r w:rsidR="00D74B86" w:rsidRPr="00D74B86">
        <w:rPr>
          <w:rFonts w:cs="Arial"/>
          <w:sz w:val="22"/>
          <w:szCs w:val="22"/>
        </w:rPr>
        <w:t xml:space="preserve"> </w:t>
      </w:r>
      <w:r w:rsidR="00D74B86" w:rsidRPr="00D74B86">
        <w:rPr>
          <w:rFonts w:cs="Arial"/>
          <w:b/>
          <w:sz w:val="22"/>
          <w:szCs w:val="22"/>
        </w:rPr>
        <w:t xml:space="preserve">EMPRESA DE RENOVACIÓN Y DESARROLLO URBANO DE BOGOTÁ – RENOBO </w:t>
      </w:r>
      <w:r w:rsidRPr="00D74B86">
        <w:rPr>
          <w:rFonts w:cs="Arial"/>
          <w:b/>
          <w:sz w:val="22"/>
          <w:szCs w:val="22"/>
        </w:rPr>
        <w:t xml:space="preserve">- ERU </w:t>
      </w:r>
      <w:r w:rsidRPr="00D74B86">
        <w:rPr>
          <w:rFonts w:cs="Arial"/>
          <w:sz w:val="22"/>
          <w:szCs w:val="22"/>
        </w:rPr>
        <w:t>facilitó de manera adecuada y de acuerdo con nuestras necesidades la totalidad de la información requerida para la elaboración de la propuesta, garantizando siempre la confidencialidad de la misma.</w:t>
      </w:r>
    </w:p>
    <w:p w14:paraId="38CE5959" w14:textId="77777777" w:rsidR="00C01BD5" w:rsidRDefault="00C01BD5" w:rsidP="00C01BD5">
      <w:pPr>
        <w:pStyle w:val="Prrafodelista"/>
        <w:rPr>
          <w:rFonts w:cs="Arial"/>
          <w:sz w:val="22"/>
          <w:szCs w:val="22"/>
        </w:rPr>
      </w:pPr>
    </w:p>
    <w:p w14:paraId="5F466CF8" w14:textId="2BB06CCF"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t>Que cuanta con la capacidad suficiente para ejecutar el objeto, las obligaciones y las especificaciones técnicas del presente proceso de selección.</w:t>
      </w:r>
    </w:p>
    <w:p w14:paraId="2BCF446E" w14:textId="77777777" w:rsidR="00C01BD5" w:rsidRDefault="00C01BD5" w:rsidP="00C01BD5">
      <w:pPr>
        <w:pStyle w:val="Prrafodelista"/>
        <w:rPr>
          <w:rFonts w:cs="Arial"/>
          <w:sz w:val="22"/>
          <w:szCs w:val="22"/>
        </w:rPr>
      </w:pPr>
    </w:p>
    <w:p w14:paraId="4980FDBC" w14:textId="578FA3BA" w:rsidR="00C01BD5" w:rsidRDefault="00C01BD5" w:rsidP="00C01BD5">
      <w:pPr>
        <w:pStyle w:val="Prrafodelista"/>
        <w:numPr>
          <w:ilvl w:val="0"/>
          <w:numId w:val="16"/>
        </w:numPr>
        <w:tabs>
          <w:tab w:val="left" w:pos="709"/>
        </w:tabs>
        <w:ind w:right="142"/>
        <w:jc w:val="both"/>
        <w:rPr>
          <w:rStyle w:val="markedcontent"/>
        </w:rPr>
      </w:pPr>
      <w:r>
        <w:rPr>
          <w:rStyle w:val="markedcontent"/>
          <w:rFonts w:cs="Arial"/>
        </w:rPr>
        <w:t>Que, en caso de ser seleccionado para la ejecución del Contrato, serán constituidas las garantías requeridas las cuales serán remitidas dentro de los términos señalados para ello.</w:t>
      </w:r>
    </w:p>
    <w:p w14:paraId="749303F7" w14:textId="77777777" w:rsidR="00C01BD5" w:rsidRDefault="00C01BD5" w:rsidP="00C01BD5">
      <w:pPr>
        <w:pStyle w:val="Prrafodelista"/>
      </w:pPr>
    </w:p>
    <w:p w14:paraId="470BFF6F" w14:textId="24B77B8E" w:rsidR="00C01BD5" w:rsidRDefault="00C01BD5" w:rsidP="00C01BD5">
      <w:pPr>
        <w:pStyle w:val="Prrafodelista"/>
        <w:numPr>
          <w:ilvl w:val="0"/>
          <w:numId w:val="16"/>
        </w:numPr>
        <w:tabs>
          <w:tab w:val="left" w:pos="709"/>
        </w:tabs>
        <w:ind w:right="142"/>
        <w:jc w:val="both"/>
        <w:rPr>
          <w:rFonts w:cs="Arial"/>
          <w:sz w:val="22"/>
          <w:szCs w:val="22"/>
        </w:rPr>
      </w:pPr>
      <w:proofErr w:type="gramStart"/>
      <w:r>
        <w:rPr>
          <w:rStyle w:val="markedcontent"/>
          <w:rFonts w:cs="Arial"/>
        </w:rPr>
        <w:t>Que</w:t>
      </w:r>
      <w:proofErr w:type="gramEnd"/>
      <w:r>
        <w:rPr>
          <w:rStyle w:val="markedcontent"/>
          <w:rFonts w:cs="Arial"/>
        </w:rPr>
        <w:t xml:space="preserve"> en caso de ser seleccionado para la ejecución del Contrato, me comprometo a ejecutar totalmente el objeto y la totalidad de las obligaciones del contrato en el plazo establecido</w:t>
      </w:r>
      <w:r>
        <w:rPr>
          <w:rFonts w:cs="Arial"/>
          <w:sz w:val="22"/>
          <w:szCs w:val="22"/>
        </w:rPr>
        <w:br/>
      </w:r>
      <w:r>
        <w:rPr>
          <w:rStyle w:val="markedcontent"/>
          <w:rFonts w:cs="Arial"/>
        </w:rPr>
        <w:t>en los términos de referencia, sus Anexos y documentos complementarios.</w:t>
      </w:r>
    </w:p>
    <w:p w14:paraId="325323F6" w14:textId="77777777" w:rsidR="00C01BD5" w:rsidRDefault="00C01BD5" w:rsidP="00C01BD5">
      <w:pPr>
        <w:tabs>
          <w:tab w:val="left" w:pos="709"/>
        </w:tabs>
        <w:ind w:right="142"/>
        <w:jc w:val="both"/>
        <w:rPr>
          <w:rFonts w:cs="Arial"/>
          <w:sz w:val="22"/>
          <w:szCs w:val="22"/>
        </w:rPr>
      </w:pPr>
    </w:p>
    <w:p w14:paraId="3A9757A7" w14:textId="77777777"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lastRenderedPageBreak/>
        <w:t>Que la oferta cumple con todos y cada uno de los requerimientos y condiciones establecidos en los documentos del proceso. Me comprometo a ejecutar el objeto y la totalidad de las obligaciones establecidas en el presente proceso.</w:t>
      </w:r>
    </w:p>
    <w:p w14:paraId="5B0A7FDA" w14:textId="77777777" w:rsidR="00C01BD5" w:rsidRDefault="00C01BD5" w:rsidP="00C01BD5">
      <w:pPr>
        <w:tabs>
          <w:tab w:val="left" w:pos="709"/>
        </w:tabs>
        <w:ind w:right="142"/>
        <w:jc w:val="both"/>
        <w:rPr>
          <w:rFonts w:cs="Arial"/>
          <w:sz w:val="22"/>
          <w:szCs w:val="22"/>
        </w:rPr>
      </w:pPr>
    </w:p>
    <w:p w14:paraId="714F60E6" w14:textId="3DFB5FE8" w:rsidR="00C01BD5" w:rsidRDefault="00C01BD5" w:rsidP="00C01BD5">
      <w:pPr>
        <w:pStyle w:val="Prrafodelista"/>
        <w:numPr>
          <w:ilvl w:val="0"/>
          <w:numId w:val="16"/>
        </w:numPr>
        <w:tabs>
          <w:tab w:val="left" w:pos="709"/>
        </w:tabs>
        <w:ind w:right="142"/>
        <w:jc w:val="both"/>
        <w:rPr>
          <w:rFonts w:cs="Arial"/>
          <w:sz w:val="22"/>
          <w:szCs w:val="22"/>
        </w:rPr>
      </w:pPr>
      <w:r>
        <w:rPr>
          <w:rFonts w:cs="Arial"/>
          <w:sz w:val="22"/>
          <w:szCs w:val="22"/>
        </w:rPr>
        <w:t xml:space="preserve">Que entiendo que el valor del contrato, conforme está definido en los términos de </w:t>
      </w:r>
      <w:proofErr w:type="spellStart"/>
      <w:r>
        <w:rPr>
          <w:rFonts w:cs="Arial"/>
          <w:sz w:val="22"/>
          <w:szCs w:val="22"/>
        </w:rPr>
        <w:t>referenica</w:t>
      </w:r>
      <w:proofErr w:type="spellEnd"/>
      <w:r>
        <w:rPr>
          <w:rFonts w:cs="Arial"/>
          <w:sz w:val="22"/>
          <w:szCs w:val="22"/>
        </w:rPr>
        <w:t xml:space="preserve"> incluye todos los impuestos, tasas o contribuciones directas o indirectas que sean aplicables, así como todos los costos directos e indirectos que se causen por labores de administración y las utilidades del Contratista.</w:t>
      </w:r>
    </w:p>
    <w:p w14:paraId="0D453D3C" w14:textId="77777777" w:rsidR="00C01BD5" w:rsidRDefault="00C01BD5" w:rsidP="00C01BD5">
      <w:pPr>
        <w:tabs>
          <w:tab w:val="left" w:pos="709"/>
        </w:tabs>
        <w:ind w:right="142"/>
        <w:jc w:val="both"/>
        <w:rPr>
          <w:rFonts w:cs="Arial"/>
          <w:sz w:val="22"/>
          <w:szCs w:val="22"/>
        </w:rPr>
      </w:pPr>
    </w:p>
    <w:p w14:paraId="344AED01" w14:textId="7AF35859" w:rsidR="00C01BD5" w:rsidRDefault="00C01BD5" w:rsidP="00C01BD5">
      <w:pPr>
        <w:tabs>
          <w:tab w:val="left" w:pos="709"/>
        </w:tabs>
        <w:ind w:left="709" w:right="142" w:hanging="283"/>
        <w:jc w:val="both"/>
        <w:rPr>
          <w:rFonts w:cs="Arial"/>
          <w:sz w:val="22"/>
          <w:szCs w:val="22"/>
        </w:rPr>
      </w:pPr>
      <w:r>
        <w:rPr>
          <w:rStyle w:val="markedcontent"/>
          <w:rFonts w:cs="Arial"/>
        </w:rPr>
        <w:t>9. Que la información contenida en la propuesta es verídica y que asumo total</w:t>
      </w:r>
      <w:r>
        <w:rPr>
          <w:rFonts w:cs="Arial"/>
          <w:sz w:val="22"/>
          <w:szCs w:val="22"/>
        </w:rPr>
        <w:br/>
      </w:r>
      <w:r>
        <w:rPr>
          <w:rStyle w:val="markedcontent"/>
          <w:rFonts w:cs="Arial"/>
        </w:rPr>
        <w:t>responsabilidad frente al competente, cuando los datos suministrados sean falsos</w:t>
      </w:r>
      <w:r>
        <w:rPr>
          <w:rFonts w:cs="Arial"/>
          <w:sz w:val="22"/>
          <w:szCs w:val="22"/>
        </w:rPr>
        <w:br/>
      </w:r>
      <w:r>
        <w:rPr>
          <w:rStyle w:val="markedcontent"/>
          <w:rFonts w:cs="Arial"/>
        </w:rPr>
        <w:t>o contrarios a la realidad, sin perjuicio de lo dispuesto en el Código Penal y demás</w:t>
      </w:r>
      <w:r>
        <w:rPr>
          <w:rFonts w:cs="Arial"/>
          <w:sz w:val="22"/>
          <w:szCs w:val="22"/>
        </w:rPr>
        <w:br/>
      </w:r>
      <w:r>
        <w:rPr>
          <w:rStyle w:val="markedcontent"/>
          <w:rFonts w:cs="Arial"/>
        </w:rPr>
        <w:t>normas concordantes. Así mismo, me comprometo a suministrar al Comité</w:t>
      </w:r>
      <w:r>
        <w:rPr>
          <w:rFonts w:cs="Arial"/>
          <w:sz w:val="22"/>
          <w:szCs w:val="22"/>
        </w:rPr>
        <w:br/>
      </w:r>
      <w:r>
        <w:rPr>
          <w:rStyle w:val="markedcontent"/>
          <w:rFonts w:cs="Arial"/>
        </w:rPr>
        <w:t>Evaluador, la información que soporta los datos suministrados cuando éste lo</w:t>
      </w:r>
      <w:r>
        <w:rPr>
          <w:rFonts w:cs="Arial"/>
          <w:sz w:val="22"/>
          <w:szCs w:val="22"/>
        </w:rPr>
        <w:br/>
      </w:r>
      <w:r>
        <w:rPr>
          <w:rStyle w:val="markedcontent"/>
          <w:rFonts w:cs="Arial"/>
        </w:rPr>
        <w:t>requiera.</w:t>
      </w:r>
    </w:p>
    <w:p w14:paraId="397320C5" w14:textId="77777777" w:rsidR="00C01BD5" w:rsidRDefault="00C01BD5" w:rsidP="00C01BD5">
      <w:pPr>
        <w:tabs>
          <w:tab w:val="left" w:pos="709"/>
        </w:tabs>
        <w:ind w:left="709" w:right="142" w:hanging="283"/>
        <w:jc w:val="both"/>
        <w:rPr>
          <w:rFonts w:cs="Arial"/>
          <w:sz w:val="22"/>
          <w:szCs w:val="22"/>
        </w:rPr>
      </w:pPr>
    </w:p>
    <w:p w14:paraId="10BD0481" w14:textId="02D9F158" w:rsidR="00C01BD5" w:rsidRDefault="00C01BD5" w:rsidP="00C01BD5">
      <w:pPr>
        <w:tabs>
          <w:tab w:val="left" w:pos="709"/>
        </w:tabs>
        <w:ind w:left="709" w:right="142" w:hanging="283"/>
        <w:jc w:val="both"/>
        <w:rPr>
          <w:rFonts w:cs="Arial"/>
          <w:sz w:val="22"/>
          <w:szCs w:val="22"/>
        </w:rPr>
      </w:pPr>
      <w:r>
        <w:rPr>
          <w:rFonts w:cs="Arial"/>
          <w:sz w:val="22"/>
          <w:szCs w:val="22"/>
        </w:rPr>
        <w:t xml:space="preserve">10.  Que el abajo firmante, obrando en nombre y representación del Proponente, manifiesto que me obligo incondicionalmente a firmar y ejecutar el </w:t>
      </w:r>
      <w:r>
        <w:rPr>
          <w:rFonts w:eastAsia="Droid Sans" w:cs="Arial"/>
          <w:sz w:val="22"/>
          <w:szCs w:val="22"/>
          <w:lang w:eastAsia="zh-CN" w:bidi="hi-IN"/>
        </w:rPr>
        <w:t>contrato</w:t>
      </w:r>
      <w:r>
        <w:rPr>
          <w:rFonts w:cs="Arial"/>
          <w:sz w:val="22"/>
          <w:szCs w:val="22"/>
        </w:rPr>
        <w:t>, en los términos y condiciones previstos en los términos de referencia, análisis preliminar y sus anexos.</w:t>
      </w:r>
    </w:p>
    <w:p w14:paraId="3E6281A9" w14:textId="77777777" w:rsidR="00C01BD5" w:rsidRDefault="00C01BD5" w:rsidP="00C01BD5">
      <w:pPr>
        <w:tabs>
          <w:tab w:val="left" w:pos="709"/>
        </w:tabs>
        <w:ind w:left="709" w:right="142" w:hanging="283"/>
        <w:jc w:val="both"/>
        <w:rPr>
          <w:rFonts w:cs="Arial"/>
          <w:sz w:val="22"/>
          <w:szCs w:val="22"/>
        </w:rPr>
      </w:pPr>
    </w:p>
    <w:p w14:paraId="546A6D5B" w14:textId="77777777" w:rsidR="00D74B86" w:rsidRDefault="00C01BD5" w:rsidP="00D74B86">
      <w:pPr>
        <w:tabs>
          <w:tab w:val="left" w:pos="709"/>
        </w:tabs>
        <w:ind w:left="709" w:right="142" w:hanging="283"/>
        <w:jc w:val="both"/>
        <w:rPr>
          <w:rFonts w:cs="Arial"/>
          <w:sz w:val="22"/>
          <w:szCs w:val="22"/>
        </w:rPr>
      </w:pPr>
      <w:r>
        <w:rPr>
          <w:rFonts w:cs="Arial"/>
          <w:sz w:val="22"/>
          <w:szCs w:val="22"/>
        </w:rPr>
        <w:t xml:space="preserve">11. Que, de acuerdo con lo establecido en los términos de referencia adjunto se anexa la documentación solicitada en el mismo. </w:t>
      </w:r>
    </w:p>
    <w:p w14:paraId="113033DB" w14:textId="77777777" w:rsidR="00D74B86" w:rsidRDefault="00D74B86" w:rsidP="00D74B86">
      <w:pPr>
        <w:tabs>
          <w:tab w:val="left" w:pos="709"/>
        </w:tabs>
        <w:ind w:left="709" w:right="142" w:hanging="283"/>
        <w:jc w:val="both"/>
        <w:rPr>
          <w:rFonts w:cs="Arial"/>
          <w:sz w:val="22"/>
          <w:szCs w:val="22"/>
        </w:rPr>
      </w:pPr>
    </w:p>
    <w:p w14:paraId="791CDFB1" w14:textId="11F222DD" w:rsidR="00C01BD5" w:rsidRPr="00D74B86" w:rsidRDefault="00C01BD5" w:rsidP="00D74B86">
      <w:pPr>
        <w:tabs>
          <w:tab w:val="left" w:pos="709"/>
        </w:tabs>
        <w:ind w:left="709" w:right="142" w:hanging="283"/>
        <w:jc w:val="both"/>
        <w:rPr>
          <w:rFonts w:cs="Arial"/>
          <w:sz w:val="22"/>
          <w:szCs w:val="22"/>
        </w:rPr>
      </w:pPr>
      <w:r>
        <w:rPr>
          <w:rFonts w:cs="Arial"/>
          <w:sz w:val="22"/>
          <w:szCs w:val="22"/>
          <w:lang w:eastAsia="es-ES"/>
        </w:rPr>
        <w:t xml:space="preserve">12. Que, a solicitud </w:t>
      </w:r>
      <w:r>
        <w:rPr>
          <w:rFonts w:cs="Arial"/>
          <w:sz w:val="22"/>
          <w:szCs w:val="22"/>
          <w:lang w:val="es-CO"/>
        </w:rPr>
        <w:t xml:space="preserve">del Comité Evaluador </w:t>
      </w:r>
      <w:r>
        <w:rPr>
          <w:rStyle w:val="markedcontent"/>
          <w:rFonts w:cs="Arial"/>
        </w:rPr>
        <w:t xml:space="preserve">o de la </w:t>
      </w:r>
      <w:r w:rsidR="00D74B86" w:rsidRPr="000F2B2C">
        <w:rPr>
          <w:rFonts w:cs="Arial"/>
          <w:b/>
          <w:sz w:val="22"/>
          <w:szCs w:val="22"/>
        </w:rPr>
        <w:t>EMPRESA DE RENOVACIÓN Y DESARROLLO URBANO DE BOGOTÁ</w:t>
      </w:r>
      <w:r w:rsidR="00D74B86">
        <w:rPr>
          <w:rFonts w:cs="Arial"/>
          <w:b/>
          <w:sz w:val="22"/>
          <w:szCs w:val="22"/>
        </w:rPr>
        <w:t xml:space="preserve"> - RENOBO</w:t>
      </w:r>
      <w:r>
        <w:rPr>
          <w:rStyle w:val="markedcontent"/>
          <w:rFonts w:cs="Arial"/>
        </w:rPr>
        <w:t xml:space="preserve">, </w:t>
      </w:r>
      <w:r>
        <w:rPr>
          <w:rFonts w:cs="Arial"/>
          <w:sz w:val="22"/>
          <w:szCs w:val="22"/>
          <w:lang w:eastAsia="es-ES"/>
        </w:rPr>
        <w:t>me obligo a suministrar cualquier información adicional necesaria para la correcta evaluación de la propuesta.</w:t>
      </w:r>
    </w:p>
    <w:p w14:paraId="63BE8DEC" w14:textId="77777777" w:rsidR="00C01BD5" w:rsidRDefault="00C01BD5" w:rsidP="00C01BD5">
      <w:pPr>
        <w:tabs>
          <w:tab w:val="left" w:pos="709"/>
        </w:tabs>
        <w:ind w:left="709" w:right="142" w:hanging="283"/>
        <w:jc w:val="both"/>
        <w:rPr>
          <w:rFonts w:cs="Arial"/>
          <w:spacing w:val="-2"/>
          <w:sz w:val="22"/>
          <w:szCs w:val="22"/>
          <w:lang w:eastAsia="es-ES"/>
        </w:rPr>
      </w:pPr>
    </w:p>
    <w:p w14:paraId="2057840F" w14:textId="757DB2A3" w:rsidR="00C01BD5" w:rsidRDefault="00C01BD5" w:rsidP="00C01BD5">
      <w:pPr>
        <w:tabs>
          <w:tab w:val="left" w:pos="709"/>
        </w:tabs>
        <w:ind w:left="709" w:right="142" w:hanging="283"/>
        <w:jc w:val="both"/>
        <w:rPr>
          <w:rStyle w:val="markedcontent"/>
        </w:rPr>
      </w:pPr>
      <w:r>
        <w:rPr>
          <w:rFonts w:cs="Arial"/>
          <w:sz w:val="22"/>
          <w:szCs w:val="22"/>
          <w:lang w:val="es-CO"/>
        </w:rPr>
        <w:t xml:space="preserve">13. </w:t>
      </w:r>
      <w:r>
        <w:rPr>
          <w:rStyle w:val="markedcontent"/>
          <w:rFonts w:cs="Arial"/>
        </w:rPr>
        <w:t>Manifiesto con la presentación y firma del presente documento que he leído,</w:t>
      </w:r>
      <w:r>
        <w:rPr>
          <w:rFonts w:cs="Arial"/>
          <w:sz w:val="22"/>
          <w:szCs w:val="22"/>
        </w:rPr>
        <w:br/>
      </w:r>
      <w:r>
        <w:rPr>
          <w:rStyle w:val="markedcontent"/>
          <w:rFonts w:cs="Arial"/>
        </w:rPr>
        <w:t>entiendo que la modalidad de selección a utilizar será la de Invitación Pública, bajo</w:t>
      </w:r>
      <w:r>
        <w:rPr>
          <w:rFonts w:cs="Arial"/>
          <w:sz w:val="22"/>
          <w:szCs w:val="22"/>
        </w:rPr>
        <w:br/>
      </w:r>
      <w:r>
        <w:rPr>
          <w:rStyle w:val="markedcontent"/>
          <w:rFonts w:cs="Arial"/>
        </w:rPr>
        <w:t>el régimen privado de contratación, de acuerdo con lo dispuesto en el “MANUAL</w:t>
      </w:r>
      <w:r>
        <w:rPr>
          <w:rFonts w:cs="Arial"/>
          <w:sz w:val="22"/>
          <w:szCs w:val="22"/>
        </w:rPr>
        <w:br/>
      </w:r>
      <w:r>
        <w:rPr>
          <w:rStyle w:val="markedcontent"/>
          <w:rFonts w:cs="Arial"/>
        </w:rPr>
        <w:t xml:space="preserve">OPERATIVO Y REGLAMENTO DE CONTRATACIÓN” </w:t>
      </w:r>
      <w:r w:rsidR="00D74B86">
        <w:rPr>
          <w:rStyle w:val="markedcontent"/>
          <w:rFonts w:cs="Arial"/>
        </w:rPr>
        <w:t>de</w:t>
      </w:r>
      <w:r>
        <w:rPr>
          <w:rStyle w:val="markedcontent"/>
          <w:rFonts w:cs="Arial"/>
        </w:rPr>
        <w:t xml:space="preserve"> la Empresa de Renovación y Desarrollo Urbano de Bogotá. D.C, y el contrato que se suscribirá corresponderá a un contrato de consultoría.</w:t>
      </w:r>
    </w:p>
    <w:p w14:paraId="5871E773" w14:textId="77777777" w:rsidR="00C01BD5" w:rsidRDefault="00C01BD5" w:rsidP="00C01BD5">
      <w:pPr>
        <w:tabs>
          <w:tab w:val="left" w:pos="709"/>
        </w:tabs>
        <w:ind w:left="709" w:right="142" w:hanging="283"/>
        <w:jc w:val="both"/>
        <w:rPr>
          <w:spacing w:val="-2"/>
          <w:lang w:eastAsia="es-ES"/>
        </w:rPr>
      </w:pPr>
    </w:p>
    <w:p w14:paraId="24C902DE" w14:textId="59365DD3" w:rsidR="00C01BD5" w:rsidRDefault="00C01BD5" w:rsidP="00C01BD5">
      <w:pPr>
        <w:tabs>
          <w:tab w:val="left" w:pos="709"/>
        </w:tabs>
        <w:autoSpaceDE w:val="0"/>
        <w:autoSpaceDN w:val="0"/>
        <w:adjustRightInd w:val="0"/>
        <w:ind w:left="709" w:right="142" w:hanging="283"/>
        <w:jc w:val="both"/>
        <w:rPr>
          <w:rFonts w:cs="Arial"/>
          <w:sz w:val="22"/>
          <w:szCs w:val="22"/>
        </w:rPr>
      </w:pPr>
      <w:r>
        <w:rPr>
          <w:rFonts w:cs="Arial"/>
          <w:sz w:val="22"/>
          <w:szCs w:val="22"/>
        </w:rPr>
        <w:t xml:space="preserve">14. Que de manera libre y espontánea manifiesto que en el evento de resultar seleccionada la presente propuesta, renuncio a iniciar cualquier acción, reclamación o demanda en contra de la </w:t>
      </w:r>
      <w:r w:rsidR="00D74B86" w:rsidRPr="000F2B2C">
        <w:rPr>
          <w:rFonts w:cs="Arial"/>
          <w:b/>
          <w:sz w:val="22"/>
          <w:szCs w:val="22"/>
        </w:rPr>
        <w:t>EMPRESA DE RENOVACIÓN Y DESARROLLO URBANO DE BOGOTÁ</w:t>
      </w:r>
      <w:r w:rsidR="00D74B86">
        <w:rPr>
          <w:rFonts w:cs="Arial"/>
          <w:b/>
          <w:sz w:val="22"/>
          <w:szCs w:val="22"/>
        </w:rPr>
        <w:t xml:space="preserve"> - RENOBO</w:t>
      </w:r>
      <w:r>
        <w:rPr>
          <w:rStyle w:val="markedcontent"/>
          <w:rFonts w:cs="Arial"/>
        </w:rPr>
        <w:t xml:space="preserve">, </w:t>
      </w:r>
      <w:r>
        <w:rPr>
          <w:rFonts w:cs="Arial"/>
          <w:sz w:val="22"/>
          <w:szCs w:val="22"/>
        </w:rPr>
        <w:t xml:space="preserve">por hechos o circunstancias que conozco o he debido conocer por razón de las condiciones y exigencias que se establecieron en los términos de referencia y en el </w:t>
      </w:r>
      <w:r>
        <w:rPr>
          <w:rFonts w:eastAsia="Droid Sans" w:cs="Arial"/>
          <w:sz w:val="22"/>
          <w:szCs w:val="22"/>
          <w:lang w:eastAsia="zh-CN" w:bidi="hi-IN"/>
        </w:rPr>
        <w:t>contrato</w:t>
      </w:r>
      <w:r>
        <w:rPr>
          <w:rFonts w:cs="Arial"/>
          <w:sz w:val="22"/>
          <w:szCs w:val="22"/>
        </w:rPr>
        <w:t xml:space="preserve"> y, que manifiesto aceptar en su totalidad.</w:t>
      </w:r>
    </w:p>
    <w:p w14:paraId="4E7FBB31" w14:textId="77777777" w:rsidR="00C01BD5" w:rsidRDefault="00C01BD5" w:rsidP="00C01BD5">
      <w:pPr>
        <w:tabs>
          <w:tab w:val="left" w:pos="709"/>
        </w:tabs>
        <w:ind w:left="709" w:right="142" w:hanging="283"/>
        <w:jc w:val="both"/>
        <w:rPr>
          <w:rFonts w:cs="Arial"/>
          <w:sz w:val="22"/>
          <w:szCs w:val="22"/>
          <w:lang w:eastAsia="es-ES"/>
        </w:rPr>
      </w:pPr>
    </w:p>
    <w:p w14:paraId="153D17A7" w14:textId="77777777" w:rsidR="00C01BD5" w:rsidRDefault="00C01BD5" w:rsidP="00C01BD5">
      <w:pPr>
        <w:tabs>
          <w:tab w:val="left" w:pos="709"/>
        </w:tabs>
        <w:ind w:left="709" w:right="142" w:hanging="283"/>
        <w:jc w:val="both"/>
        <w:rPr>
          <w:rFonts w:cs="Arial"/>
          <w:spacing w:val="-2"/>
          <w:sz w:val="22"/>
          <w:szCs w:val="22"/>
          <w:lang w:val="es-ES_tradnl" w:eastAsia="es-ES"/>
        </w:rPr>
      </w:pPr>
      <w:r>
        <w:rPr>
          <w:rFonts w:cs="Arial"/>
          <w:spacing w:val="-2"/>
          <w:sz w:val="22"/>
          <w:szCs w:val="22"/>
          <w:lang w:eastAsia="es-ES"/>
        </w:rPr>
        <w:t xml:space="preserve">15. </w:t>
      </w:r>
      <w:r>
        <w:rPr>
          <w:rFonts w:cs="Arial"/>
          <w:spacing w:val="-2"/>
          <w:sz w:val="22"/>
          <w:szCs w:val="22"/>
          <w:lang w:val="es-ES_tradnl" w:eastAsia="es-ES"/>
        </w:rPr>
        <w:t xml:space="preserve">Que conozco detalladamente y que he hecho todas las averiguaciones necesarias para asumir los riegos que la ejecución del contrato me demande, y en consecuencia manifiesto que asumo los resultados económicos de los mismos. </w:t>
      </w:r>
    </w:p>
    <w:p w14:paraId="63C114C4" w14:textId="77777777" w:rsidR="00C01BD5" w:rsidRDefault="00C01BD5" w:rsidP="00C01BD5">
      <w:pPr>
        <w:tabs>
          <w:tab w:val="left" w:pos="709"/>
        </w:tabs>
        <w:ind w:left="709" w:right="142" w:hanging="283"/>
        <w:jc w:val="both"/>
        <w:rPr>
          <w:rFonts w:cs="Arial"/>
          <w:spacing w:val="-2"/>
          <w:sz w:val="22"/>
          <w:szCs w:val="22"/>
          <w:lang w:val="es-ES_tradnl" w:eastAsia="es-ES"/>
        </w:rPr>
      </w:pPr>
    </w:p>
    <w:p w14:paraId="01469EC4" w14:textId="77777777" w:rsidR="00C01BD5" w:rsidRDefault="00C01BD5" w:rsidP="00C01BD5">
      <w:pPr>
        <w:tabs>
          <w:tab w:val="left" w:pos="709"/>
        </w:tabs>
        <w:ind w:left="709" w:right="142" w:hanging="283"/>
        <w:jc w:val="both"/>
        <w:rPr>
          <w:rFonts w:cs="Arial"/>
          <w:spacing w:val="-2"/>
          <w:sz w:val="22"/>
          <w:szCs w:val="22"/>
          <w:lang w:val="es-ES_tradnl" w:eastAsia="es-ES"/>
        </w:rPr>
      </w:pPr>
      <w:r>
        <w:rPr>
          <w:rFonts w:cs="Arial"/>
          <w:spacing w:val="-2"/>
          <w:sz w:val="22"/>
          <w:szCs w:val="22"/>
          <w:lang w:val="es-ES_tradnl" w:eastAsia="es-ES"/>
        </w:rPr>
        <w:t xml:space="preserve">16. </w:t>
      </w:r>
      <w:r>
        <w:rPr>
          <w:rFonts w:ascii="ArialNarrow" w:hAnsi="ArialNarrow"/>
          <w:sz w:val="22"/>
          <w:szCs w:val="22"/>
        </w:rPr>
        <w:t xml:space="preserve">Que el proponente, ni el suscrito, ni los socios, se encuentran incursos en causal alguna de inhabilidad o incompatibilidad o conflicto de intereses establecidos en la Ley 80 de 1993, ley 1474 de 2011 y demás normas que lo adicionen o complemente. </w:t>
      </w:r>
    </w:p>
    <w:p w14:paraId="0D45667A" w14:textId="77777777" w:rsidR="00C01BD5" w:rsidRDefault="00C01BD5" w:rsidP="00C01BD5">
      <w:pPr>
        <w:pStyle w:val="NormalWeb"/>
        <w:jc w:val="both"/>
        <w:rPr>
          <w:rFonts w:ascii="ArialNarrow" w:hAnsi="ArialNarrow"/>
          <w:sz w:val="22"/>
          <w:szCs w:val="22"/>
        </w:rPr>
      </w:pPr>
      <w:r>
        <w:rPr>
          <w:rFonts w:ascii="ArialNarrow" w:hAnsi="ArialNarrow"/>
          <w:sz w:val="22"/>
          <w:szCs w:val="22"/>
        </w:rPr>
        <w:lastRenderedPageBreak/>
        <w:t xml:space="preserve">Para el efecto de la citada verificación, se indica que los socios del proponente son: </w:t>
      </w:r>
    </w:p>
    <w:tbl>
      <w:tblPr>
        <w:tblStyle w:val="Tablaconcuadrcula"/>
        <w:tblW w:w="0" w:type="auto"/>
        <w:tblLook w:val="04A0" w:firstRow="1" w:lastRow="0" w:firstColumn="1" w:lastColumn="0" w:noHBand="0" w:noVBand="1"/>
      </w:tblPr>
      <w:tblGrid>
        <w:gridCol w:w="4414"/>
        <w:gridCol w:w="4414"/>
      </w:tblGrid>
      <w:tr w:rsidR="00C01BD5" w14:paraId="5E83A1D6" w14:textId="77777777" w:rsidTr="00C01BD5">
        <w:tc>
          <w:tcPr>
            <w:tcW w:w="4414" w:type="dxa"/>
            <w:tcBorders>
              <w:top w:val="single" w:sz="4" w:space="0" w:color="auto"/>
              <w:left w:val="single" w:sz="4" w:space="0" w:color="auto"/>
              <w:bottom w:val="single" w:sz="4" w:space="0" w:color="auto"/>
              <w:right w:val="single" w:sz="4" w:space="0" w:color="auto"/>
            </w:tcBorders>
            <w:hideMark/>
          </w:tcPr>
          <w:p w14:paraId="3A78FC50"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SOCIOS</w:t>
            </w:r>
          </w:p>
        </w:tc>
        <w:tc>
          <w:tcPr>
            <w:tcW w:w="4414" w:type="dxa"/>
            <w:tcBorders>
              <w:top w:val="single" w:sz="4" w:space="0" w:color="auto"/>
              <w:left w:val="single" w:sz="4" w:space="0" w:color="auto"/>
              <w:bottom w:val="single" w:sz="4" w:space="0" w:color="auto"/>
              <w:right w:val="single" w:sz="4" w:space="0" w:color="auto"/>
            </w:tcBorders>
            <w:hideMark/>
          </w:tcPr>
          <w:p w14:paraId="4E744B90"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IDENTIFICACIÓN</w:t>
            </w:r>
          </w:p>
        </w:tc>
      </w:tr>
      <w:tr w:rsidR="00C01BD5" w14:paraId="2727C6E5" w14:textId="77777777" w:rsidTr="00C01BD5">
        <w:tc>
          <w:tcPr>
            <w:tcW w:w="4414" w:type="dxa"/>
            <w:tcBorders>
              <w:top w:val="single" w:sz="4" w:space="0" w:color="auto"/>
              <w:left w:val="single" w:sz="4" w:space="0" w:color="auto"/>
              <w:bottom w:val="single" w:sz="4" w:space="0" w:color="auto"/>
              <w:right w:val="single" w:sz="4" w:space="0" w:color="auto"/>
            </w:tcBorders>
          </w:tcPr>
          <w:p w14:paraId="7AE4765D"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299DD602" w14:textId="77777777" w:rsidR="00C01BD5" w:rsidRDefault="00C01BD5">
            <w:pPr>
              <w:pStyle w:val="NormalWeb"/>
              <w:jc w:val="both"/>
              <w:rPr>
                <w:rFonts w:ascii="ArialNarrow" w:hAnsi="ArialNarrow"/>
                <w:sz w:val="22"/>
                <w:szCs w:val="22"/>
                <w:lang w:val="es-ES_tradnl"/>
              </w:rPr>
            </w:pPr>
          </w:p>
        </w:tc>
      </w:tr>
      <w:tr w:rsidR="00C01BD5" w14:paraId="59FCEA23" w14:textId="77777777" w:rsidTr="00C01BD5">
        <w:tc>
          <w:tcPr>
            <w:tcW w:w="4414" w:type="dxa"/>
            <w:tcBorders>
              <w:top w:val="single" w:sz="4" w:space="0" w:color="auto"/>
              <w:left w:val="single" w:sz="4" w:space="0" w:color="auto"/>
              <w:bottom w:val="single" w:sz="4" w:space="0" w:color="auto"/>
              <w:right w:val="single" w:sz="4" w:space="0" w:color="auto"/>
            </w:tcBorders>
          </w:tcPr>
          <w:p w14:paraId="3C061390"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50294305" w14:textId="77777777" w:rsidR="00C01BD5" w:rsidRDefault="00C01BD5">
            <w:pPr>
              <w:pStyle w:val="NormalWeb"/>
              <w:jc w:val="both"/>
              <w:rPr>
                <w:rFonts w:ascii="ArialNarrow" w:hAnsi="ArialNarrow"/>
                <w:sz w:val="22"/>
                <w:szCs w:val="22"/>
                <w:lang w:val="es-ES_tradnl"/>
              </w:rPr>
            </w:pPr>
          </w:p>
        </w:tc>
      </w:tr>
      <w:tr w:rsidR="00C01BD5" w14:paraId="4FA9ED3D" w14:textId="77777777" w:rsidTr="00C01BD5">
        <w:tc>
          <w:tcPr>
            <w:tcW w:w="4414" w:type="dxa"/>
            <w:tcBorders>
              <w:top w:val="single" w:sz="4" w:space="0" w:color="auto"/>
              <w:left w:val="single" w:sz="4" w:space="0" w:color="auto"/>
              <w:bottom w:val="single" w:sz="4" w:space="0" w:color="auto"/>
              <w:right w:val="single" w:sz="4" w:space="0" w:color="auto"/>
            </w:tcBorders>
          </w:tcPr>
          <w:p w14:paraId="56AF19F4" w14:textId="77777777" w:rsidR="00C01BD5" w:rsidRDefault="00C01BD5">
            <w:pPr>
              <w:pStyle w:val="NormalWeb"/>
              <w:jc w:val="both"/>
              <w:rPr>
                <w:rFonts w:ascii="ArialNarrow" w:hAnsi="ArialNarrow"/>
                <w:sz w:val="22"/>
                <w:szCs w:val="22"/>
                <w:lang w:val="es-ES_tradnl"/>
              </w:rPr>
            </w:pPr>
          </w:p>
        </w:tc>
        <w:tc>
          <w:tcPr>
            <w:tcW w:w="4414" w:type="dxa"/>
            <w:tcBorders>
              <w:top w:val="single" w:sz="4" w:space="0" w:color="auto"/>
              <w:left w:val="single" w:sz="4" w:space="0" w:color="auto"/>
              <w:bottom w:val="single" w:sz="4" w:space="0" w:color="auto"/>
              <w:right w:val="single" w:sz="4" w:space="0" w:color="auto"/>
            </w:tcBorders>
          </w:tcPr>
          <w:p w14:paraId="16838C4C" w14:textId="77777777" w:rsidR="00C01BD5" w:rsidRDefault="00C01BD5">
            <w:pPr>
              <w:pStyle w:val="NormalWeb"/>
              <w:jc w:val="both"/>
              <w:rPr>
                <w:rFonts w:ascii="ArialNarrow" w:hAnsi="ArialNarrow"/>
                <w:sz w:val="22"/>
                <w:szCs w:val="22"/>
                <w:lang w:val="es-ES_tradnl"/>
              </w:rPr>
            </w:pPr>
          </w:p>
        </w:tc>
      </w:tr>
    </w:tbl>
    <w:p w14:paraId="44FF2EC0" w14:textId="77777777" w:rsidR="00C01BD5" w:rsidRDefault="00C01BD5" w:rsidP="00C01BD5">
      <w:pPr>
        <w:pStyle w:val="NormalWeb"/>
        <w:jc w:val="both"/>
        <w:rPr>
          <w:rFonts w:ascii="ArialNarrow" w:hAnsi="ArialNarrow"/>
          <w:sz w:val="22"/>
          <w:szCs w:val="22"/>
        </w:rPr>
      </w:pPr>
      <w:r>
        <w:rPr>
          <w:rFonts w:ascii="ArialNarrow" w:hAnsi="ArialNarrow"/>
          <w:sz w:val="22"/>
          <w:szCs w:val="22"/>
        </w:rPr>
        <w:t xml:space="preserve">Nota 1. Lo anterior no aplica para sociedades anónimas, ni sociedad por acciones simplificadas (SAS) </w:t>
      </w:r>
    </w:p>
    <w:p w14:paraId="0CB163AE" w14:textId="77777777" w:rsidR="00C01BD5" w:rsidRDefault="00C01BD5" w:rsidP="00C01BD5">
      <w:pPr>
        <w:pStyle w:val="NormalWeb"/>
        <w:jc w:val="both"/>
        <w:rPr>
          <w:rFonts w:ascii="ArialNarrow" w:hAnsi="ArialNarrow"/>
          <w:sz w:val="22"/>
          <w:szCs w:val="22"/>
        </w:rPr>
      </w:pPr>
      <w:r>
        <w:rPr>
          <w:rFonts w:ascii="ArialNarrow" w:hAnsi="ArialNarrow"/>
          <w:sz w:val="22"/>
          <w:szCs w:val="22"/>
        </w:rPr>
        <w:t xml:space="preserve">Nota 2. En caso de tratarse de un Consorcio o </w:t>
      </w:r>
      <w:proofErr w:type="spellStart"/>
      <w:r>
        <w:rPr>
          <w:rFonts w:ascii="ArialNarrow" w:hAnsi="ArialNarrow"/>
          <w:sz w:val="22"/>
          <w:szCs w:val="22"/>
        </w:rPr>
        <w:t>Unión</w:t>
      </w:r>
      <w:proofErr w:type="spellEnd"/>
      <w:r>
        <w:rPr>
          <w:rFonts w:ascii="ArialNarrow" w:hAnsi="ArialNarrow"/>
          <w:sz w:val="22"/>
          <w:szCs w:val="22"/>
        </w:rPr>
        <w:t xml:space="preserve"> Temporal deberá́ manifestarse que ninguno de sus integrantes se encuentra en dicha situación. </w:t>
      </w:r>
    </w:p>
    <w:p w14:paraId="0C49BB38" w14:textId="77777777" w:rsidR="00C01BD5" w:rsidRDefault="00C01BD5" w:rsidP="00C01BD5">
      <w:pPr>
        <w:tabs>
          <w:tab w:val="left" w:pos="709"/>
          <w:tab w:val="left" w:pos="5529"/>
        </w:tabs>
        <w:ind w:right="142"/>
        <w:jc w:val="both"/>
        <w:rPr>
          <w:rFonts w:cs="Arial"/>
          <w:sz w:val="22"/>
          <w:szCs w:val="22"/>
        </w:rPr>
      </w:pPr>
    </w:p>
    <w:p w14:paraId="039FFEE2" w14:textId="1B56E6D7" w:rsidR="00C01BD5" w:rsidRDefault="00C01BD5" w:rsidP="00C01BD5">
      <w:pPr>
        <w:tabs>
          <w:tab w:val="left" w:pos="709"/>
        </w:tabs>
        <w:autoSpaceDE w:val="0"/>
        <w:autoSpaceDN w:val="0"/>
        <w:adjustRightInd w:val="0"/>
        <w:ind w:right="142"/>
        <w:jc w:val="both"/>
        <w:rPr>
          <w:rFonts w:ascii="ArialNarrow" w:hAnsi="ArialNarrow"/>
          <w:sz w:val="22"/>
          <w:szCs w:val="22"/>
        </w:rPr>
      </w:pPr>
      <w:r>
        <w:rPr>
          <w:rFonts w:cs="Arial"/>
          <w:sz w:val="22"/>
          <w:szCs w:val="22"/>
        </w:rPr>
        <w:t xml:space="preserve">17. Declaro que </w:t>
      </w:r>
      <w:r>
        <w:rPr>
          <w:rFonts w:ascii="ArialNarrow" w:hAnsi="ArialNarrow"/>
          <w:sz w:val="22"/>
          <w:szCs w:val="22"/>
        </w:rPr>
        <w:t>el proponente, ni el suscrito, ni los socios, que represento</w:t>
      </w:r>
      <w:r w:rsidR="00F83332">
        <w:rPr>
          <w:rFonts w:ascii="ArialNarrow" w:hAnsi="ArialNarrow"/>
          <w:sz w:val="22"/>
          <w:szCs w:val="22"/>
        </w:rPr>
        <w:t>: (</w:t>
      </w:r>
      <w:r>
        <w:rPr>
          <w:rFonts w:ascii="ArialNarrow" w:hAnsi="ArialNarrow"/>
          <w:sz w:val="22"/>
          <w:szCs w:val="22"/>
        </w:rPr>
        <w:t>Marque con una X, según corresponda)</w:t>
      </w:r>
    </w:p>
    <w:p w14:paraId="2C01C5AC"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p>
    <w:tbl>
      <w:tblPr>
        <w:tblStyle w:val="Tablaconcuadrcula"/>
        <w:tblW w:w="0" w:type="auto"/>
        <w:tblLook w:val="04A0" w:firstRow="1" w:lastRow="0" w:firstColumn="1" w:lastColumn="0" w:noHBand="0" w:noVBand="1"/>
      </w:tblPr>
      <w:tblGrid>
        <w:gridCol w:w="7513"/>
        <w:gridCol w:w="709"/>
        <w:gridCol w:w="606"/>
      </w:tblGrid>
      <w:tr w:rsidR="00C01BD5" w14:paraId="37E8C956" w14:textId="77777777" w:rsidTr="00C01BD5">
        <w:tc>
          <w:tcPr>
            <w:tcW w:w="7513" w:type="dxa"/>
            <w:tcBorders>
              <w:top w:val="nil"/>
              <w:left w:val="nil"/>
              <w:bottom w:val="single" w:sz="4" w:space="0" w:color="auto"/>
              <w:right w:val="single" w:sz="4" w:space="0" w:color="auto"/>
            </w:tcBorders>
          </w:tcPr>
          <w:p w14:paraId="5B091958" w14:textId="77777777" w:rsidR="00C01BD5" w:rsidRDefault="00C01BD5">
            <w:pPr>
              <w:pStyle w:val="NormalWeb"/>
              <w:jc w:val="center"/>
              <w:rPr>
                <w:rFonts w:ascii="ArialNarrow" w:hAnsi="ArialNarrow"/>
                <w:b/>
                <w:bCs/>
                <w:sz w:val="22"/>
                <w:szCs w:val="22"/>
                <w:lang w:val="es-ES_tradnl"/>
              </w:rPr>
            </w:pPr>
          </w:p>
        </w:tc>
        <w:tc>
          <w:tcPr>
            <w:tcW w:w="709" w:type="dxa"/>
            <w:tcBorders>
              <w:top w:val="single" w:sz="4" w:space="0" w:color="auto"/>
              <w:left w:val="single" w:sz="4" w:space="0" w:color="auto"/>
              <w:bottom w:val="single" w:sz="4" w:space="0" w:color="auto"/>
              <w:right w:val="single" w:sz="4" w:space="0" w:color="auto"/>
            </w:tcBorders>
            <w:hideMark/>
          </w:tcPr>
          <w:p w14:paraId="071E3836"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 xml:space="preserve">SI </w:t>
            </w:r>
          </w:p>
        </w:tc>
        <w:tc>
          <w:tcPr>
            <w:tcW w:w="606" w:type="dxa"/>
            <w:tcBorders>
              <w:top w:val="single" w:sz="4" w:space="0" w:color="auto"/>
              <w:left w:val="single" w:sz="4" w:space="0" w:color="auto"/>
              <w:bottom w:val="single" w:sz="4" w:space="0" w:color="auto"/>
              <w:right w:val="single" w:sz="4" w:space="0" w:color="auto"/>
            </w:tcBorders>
            <w:hideMark/>
          </w:tcPr>
          <w:p w14:paraId="2D5F3108" w14:textId="77777777" w:rsidR="00C01BD5" w:rsidRDefault="00C01BD5">
            <w:pPr>
              <w:pStyle w:val="NormalWeb"/>
              <w:jc w:val="center"/>
              <w:rPr>
                <w:rFonts w:ascii="ArialNarrow" w:hAnsi="ArialNarrow"/>
                <w:b/>
                <w:bCs/>
                <w:sz w:val="22"/>
                <w:szCs w:val="22"/>
                <w:lang w:val="es-ES_tradnl"/>
              </w:rPr>
            </w:pPr>
            <w:r>
              <w:rPr>
                <w:rFonts w:ascii="ArialNarrow" w:hAnsi="ArialNarrow"/>
                <w:b/>
                <w:bCs/>
                <w:sz w:val="22"/>
                <w:szCs w:val="22"/>
                <w:lang w:val="es-ES_tradnl"/>
              </w:rPr>
              <w:t xml:space="preserve">NO </w:t>
            </w:r>
          </w:p>
        </w:tc>
      </w:tr>
      <w:tr w:rsidR="00C01BD5" w14:paraId="48D76EA3"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7880C261" w14:textId="77777777" w:rsidR="00C01BD5" w:rsidRDefault="00C01BD5">
            <w:pPr>
              <w:pStyle w:val="NormalWeb"/>
              <w:jc w:val="both"/>
              <w:rPr>
                <w:rFonts w:ascii="ArialNarrow" w:hAnsi="ArialNarrow"/>
                <w:sz w:val="22"/>
                <w:szCs w:val="22"/>
                <w:lang w:val="es-ES_tradnl"/>
              </w:rPr>
            </w:pPr>
            <w:r>
              <w:rPr>
                <w:rFonts w:ascii="ArialNarrow" w:hAnsi="ArialNarrow"/>
                <w:sz w:val="22"/>
                <w:szCs w:val="22"/>
                <w:lang w:val="es-ES_tradnl"/>
              </w:rPr>
              <w:t>Hemos sido objeto de imposición de cinco (5) o más multas durante la ejecución de uno o varios contratos, con una o varias entidades estatales, durante los últimos tres (3) años</w:t>
            </w:r>
          </w:p>
        </w:tc>
        <w:tc>
          <w:tcPr>
            <w:tcW w:w="709" w:type="dxa"/>
            <w:tcBorders>
              <w:top w:val="single" w:sz="4" w:space="0" w:color="auto"/>
              <w:left w:val="single" w:sz="4" w:space="0" w:color="auto"/>
              <w:bottom w:val="single" w:sz="4" w:space="0" w:color="auto"/>
              <w:right w:val="single" w:sz="4" w:space="0" w:color="auto"/>
            </w:tcBorders>
          </w:tcPr>
          <w:p w14:paraId="7EADF0C8"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71FB1812" w14:textId="77777777" w:rsidR="00C01BD5" w:rsidRDefault="00C01BD5">
            <w:pPr>
              <w:pStyle w:val="NormalWeb"/>
              <w:jc w:val="both"/>
              <w:rPr>
                <w:rFonts w:ascii="ArialNarrow" w:hAnsi="ArialNarrow"/>
                <w:sz w:val="22"/>
                <w:szCs w:val="22"/>
                <w:lang w:val="es-ES_tradnl"/>
              </w:rPr>
            </w:pPr>
          </w:p>
        </w:tc>
      </w:tr>
      <w:tr w:rsidR="00C01BD5" w14:paraId="26DCF535"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0BBC460C" w14:textId="77777777" w:rsidR="00C01BD5" w:rsidRDefault="00C01BD5">
            <w:pPr>
              <w:pStyle w:val="NormalWeb"/>
              <w:jc w:val="both"/>
              <w:rPr>
                <w:rFonts w:ascii="ArialNarrow" w:hAnsi="ArialNarrow"/>
                <w:sz w:val="22"/>
                <w:szCs w:val="22"/>
                <w:lang w:val="es-ES_tradnl"/>
              </w:rPr>
            </w:pPr>
            <w:r>
              <w:rPr>
                <w:rFonts w:ascii="ArialNarrow" w:hAnsi="ArialNarrow"/>
                <w:sz w:val="22"/>
                <w:szCs w:val="22"/>
                <w:lang w:val="es-ES_tradnl"/>
              </w:rPr>
              <w:t>Hemos sido objeto de declaratorias de incumplimiento contractual en por lo menos dos (2) contratos, con una o varias entidades estatales, durante los últimos tres (3) años</w:t>
            </w:r>
          </w:p>
        </w:tc>
        <w:tc>
          <w:tcPr>
            <w:tcW w:w="709" w:type="dxa"/>
            <w:tcBorders>
              <w:top w:val="single" w:sz="4" w:space="0" w:color="auto"/>
              <w:left w:val="single" w:sz="4" w:space="0" w:color="auto"/>
              <w:bottom w:val="single" w:sz="4" w:space="0" w:color="auto"/>
              <w:right w:val="single" w:sz="4" w:space="0" w:color="auto"/>
            </w:tcBorders>
          </w:tcPr>
          <w:p w14:paraId="50D8043D"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0A2775C0" w14:textId="77777777" w:rsidR="00C01BD5" w:rsidRDefault="00C01BD5">
            <w:pPr>
              <w:pStyle w:val="NormalWeb"/>
              <w:jc w:val="both"/>
              <w:rPr>
                <w:rFonts w:ascii="ArialNarrow" w:hAnsi="ArialNarrow"/>
                <w:sz w:val="22"/>
                <w:szCs w:val="22"/>
                <w:lang w:val="es-ES_tradnl"/>
              </w:rPr>
            </w:pPr>
          </w:p>
        </w:tc>
      </w:tr>
      <w:tr w:rsidR="00C01BD5" w14:paraId="5B919066"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05B7BD69" w14:textId="77777777" w:rsidR="00C01BD5" w:rsidRDefault="00C01BD5">
            <w:pPr>
              <w:spacing w:before="100" w:beforeAutospacing="1" w:after="100" w:afterAutospacing="1" w:line="270" w:lineRule="atLeast"/>
              <w:jc w:val="both"/>
              <w:rPr>
                <w:rFonts w:ascii="ArialNarrow" w:hAnsi="ArialNarrow"/>
                <w:sz w:val="22"/>
                <w:szCs w:val="22"/>
                <w:lang w:val="es-CO" w:eastAsia="es-MX"/>
              </w:rPr>
            </w:pPr>
            <w:r>
              <w:rPr>
                <w:rFonts w:ascii="ArialNarrow" w:hAnsi="ArialNarrow"/>
                <w:sz w:val="22"/>
                <w:szCs w:val="22"/>
                <w:lang w:val="es-CO" w:eastAsia="es-MX"/>
              </w:rPr>
              <w:t>Hemos sido objeto de imposición de dos (2) multas y un (1) incumplimiento durante una misma vigencia fiscal, con una o varias entidades estatales.</w:t>
            </w:r>
          </w:p>
        </w:tc>
        <w:tc>
          <w:tcPr>
            <w:tcW w:w="709" w:type="dxa"/>
            <w:tcBorders>
              <w:top w:val="single" w:sz="4" w:space="0" w:color="auto"/>
              <w:left w:val="single" w:sz="4" w:space="0" w:color="auto"/>
              <w:bottom w:val="single" w:sz="4" w:space="0" w:color="auto"/>
              <w:right w:val="single" w:sz="4" w:space="0" w:color="auto"/>
            </w:tcBorders>
          </w:tcPr>
          <w:p w14:paraId="74EA1FBC"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54D07126" w14:textId="77777777" w:rsidR="00C01BD5" w:rsidRDefault="00C01BD5">
            <w:pPr>
              <w:pStyle w:val="NormalWeb"/>
              <w:jc w:val="both"/>
              <w:rPr>
                <w:rFonts w:ascii="ArialNarrow" w:hAnsi="ArialNarrow"/>
                <w:sz w:val="22"/>
                <w:szCs w:val="22"/>
                <w:lang w:val="es-ES_tradnl"/>
              </w:rPr>
            </w:pPr>
          </w:p>
        </w:tc>
      </w:tr>
      <w:tr w:rsidR="00C01BD5" w14:paraId="7CA2A5C2" w14:textId="77777777" w:rsidTr="00C01BD5">
        <w:tc>
          <w:tcPr>
            <w:tcW w:w="7513" w:type="dxa"/>
            <w:tcBorders>
              <w:top w:val="single" w:sz="4" w:space="0" w:color="auto"/>
              <w:left w:val="single" w:sz="4" w:space="0" w:color="auto"/>
              <w:bottom w:val="single" w:sz="4" w:space="0" w:color="auto"/>
              <w:right w:val="single" w:sz="4" w:space="0" w:color="auto"/>
            </w:tcBorders>
            <w:hideMark/>
          </w:tcPr>
          <w:p w14:paraId="7A5D91D6" w14:textId="77777777" w:rsidR="00C01BD5" w:rsidRDefault="00C01BD5">
            <w:pPr>
              <w:spacing w:before="100" w:beforeAutospacing="1" w:after="100" w:afterAutospacing="1" w:line="270" w:lineRule="atLeast"/>
              <w:jc w:val="both"/>
              <w:rPr>
                <w:rFonts w:ascii="ArialNarrow" w:hAnsi="ArialNarrow"/>
                <w:sz w:val="22"/>
                <w:szCs w:val="22"/>
                <w:lang w:val="es-CO" w:eastAsia="es-MX"/>
              </w:rPr>
            </w:pPr>
            <w:r>
              <w:rPr>
                <w:rFonts w:ascii="ArialNarrow" w:hAnsi="ArialNarrow"/>
                <w:sz w:val="22"/>
                <w:szCs w:val="22"/>
                <w:lang w:val="es-CO" w:eastAsia="es-MX"/>
              </w:rPr>
              <w:t>Hemos sido objeto de incumplimiento contractual o de imposición de dos (2) o más multas, con una o varias entidades, cuando se trate de contratos cuyo objeto esté relacionado con el Programa de Alimentación Escolar</w:t>
            </w:r>
          </w:p>
        </w:tc>
        <w:tc>
          <w:tcPr>
            <w:tcW w:w="709" w:type="dxa"/>
            <w:tcBorders>
              <w:top w:val="single" w:sz="4" w:space="0" w:color="auto"/>
              <w:left w:val="single" w:sz="4" w:space="0" w:color="auto"/>
              <w:bottom w:val="single" w:sz="4" w:space="0" w:color="auto"/>
              <w:right w:val="single" w:sz="4" w:space="0" w:color="auto"/>
            </w:tcBorders>
          </w:tcPr>
          <w:p w14:paraId="72B0B773" w14:textId="77777777" w:rsidR="00C01BD5" w:rsidRDefault="00C01BD5">
            <w:pPr>
              <w:pStyle w:val="NormalWeb"/>
              <w:jc w:val="both"/>
              <w:rPr>
                <w:rFonts w:ascii="ArialNarrow" w:hAnsi="ArialNarrow"/>
                <w:sz w:val="22"/>
                <w:szCs w:val="22"/>
                <w:lang w:val="es-ES_tradnl"/>
              </w:rPr>
            </w:pPr>
          </w:p>
        </w:tc>
        <w:tc>
          <w:tcPr>
            <w:tcW w:w="606" w:type="dxa"/>
            <w:tcBorders>
              <w:top w:val="single" w:sz="4" w:space="0" w:color="auto"/>
              <w:left w:val="single" w:sz="4" w:space="0" w:color="auto"/>
              <w:bottom w:val="single" w:sz="4" w:space="0" w:color="auto"/>
              <w:right w:val="single" w:sz="4" w:space="0" w:color="auto"/>
            </w:tcBorders>
          </w:tcPr>
          <w:p w14:paraId="007AA899" w14:textId="77777777" w:rsidR="00C01BD5" w:rsidRDefault="00C01BD5">
            <w:pPr>
              <w:pStyle w:val="NormalWeb"/>
              <w:jc w:val="both"/>
              <w:rPr>
                <w:rFonts w:ascii="ArialNarrow" w:hAnsi="ArialNarrow"/>
                <w:sz w:val="22"/>
                <w:szCs w:val="22"/>
                <w:lang w:val="es-ES_tradnl"/>
              </w:rPr>
            </w:pPr>
          </w:p>
        </w:tc>
      </w:tr>
    </w:tbl>
    <w:p w14:paraId="06BDFBD1"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p>
    <w:p w14:paraId="41723500" w14:textId="77777777" w:rsidR="00C01BD5" w:rsidRDefault="00C01BD5" w:rsidP="00C01BD5">
      <w:pPr>
        <w:tabs>
          <w:tab w:val="left" w:pos="709"/>
        </w:tabs>
        <w:autoSpaceDE w:val="0"/>
        <w:autoSpaceDN w:val="0"/>
        <w:adjustRightInd w:val="0"/>
        <w:ind w:right="142"/>
        <w:jc w:val="both"/>
        <w:rPr>
          <w:rFonts w:ascii="ArialNarrow" w:hAnsi="ArialNarrow"/>
          <w:sz w:val="22"/>
          <w:szCs w:val="22"/>
        </w:rPr>
      </w:pPr>
      <w:r>
        <w:rPr>
          <w:rFonts w:cs="Arial"/>
          <w:sz w:val="22"/>
          <w:szCs w:val="22"/>
        </w:rPr>
        <w:t>Igualmente declaramos que  si (___)/ NO (___) nos encontramos inscritos en el  RUP.</w:t>
      </w:r>
      <w:r>
        <w:rPr>
          <w:rFonts w:ascii="ArialNarrow" w:hAnsi="ArialNarrow"/>
          <w:sz w:val="22"/>
          <w:szCs w:val="22"/>
        </w:rPr>
        <w:t xml:space="preserve"> (Marque con una X, según corresponda)</w:t>
      </w:r>
    </w:p>
    <w:p w14:paraId="5568240E" w14:textId="77777777" w:rsidR="00C01BD5" w:rsidRDefault="00C01BD5" w:rsidP="00C01BD5">
      <w:pPr>
        <w:spacing w:before="100" w:beforeAutospacing="1" w:after="100" w:afterAutospacing="1" w:line="270" w:lineRule="atLeast"/>
        <w:jc w:val="both"/>
        <w:rPr>
          <w:rFonts w:cs="Arial"/>
          <w:sz w:val="22"/>
          <w:szCs w:val="22"/>
          <w:lang w:val="es-CO" w:eastAsia="es-MX"/>
        </w:rPr>
      </w:pPr>
      <w:r>
        <w:rPr>
          <w:rFonts w:cs="Arial"/>
          <w:sz w:val="22"/>
          <w:szCs w:val="22"/>
        </w:rPr>
        <w:t>En virtud de lo anterior, y en constancia de la declaración anteriormente realizada nos permitimos  informar a la convocante del proceso de selección, que SI (__)/ NO (__) (MARQUE CON UNA X), nos encontramos registrados en el Registro Único de Proponente.</w:t>
      </w:r>
    </w:p>
    <w:p w14:paraId="173C0BDF" w14:textId="40F72193" w:rsidR="00C01BD5" w:rsidRDefault="00C01BD5" w:rsidP="00C01BD5">
      <w:pPr>
        <w:tabs>
          <w:tab w:val="left" w:pos="709"/>
        </w:tabs>
        <w:autoSpaceDE w:val="0"/>
        <w:autoSpaceDN w:val="0"/>
        <w:adjustRightInd w:val="0"/>
        <w:ind w:left="851" w:right="142" w:hanging="425"/>
        <w:jc w:val="both"/>
        <w:rPr>
          <w:rFonts w:cs="Arial"/>
          <w:sz w:val="22"/>
          <w:szCs w:val="22"/>
        </w:rPr>
      </w:pPr>
      <w:r>
        <w:rPr>
          <w:rFonts w:cs="Arial"/>
          <w:sz w:val="22"/>
          <w:szCs w:val="22"/>
        </w:rPr>
        <w:t xml:space="preserve">18.  Esta oferta es presentada por ___________________ con cedula de ciudadanía No. __________ y quien firma la carta de presentación no tiene incompatibilidades o conflictos de interés con la </w:t>
      </w:r>
      <w:r w:rsidR="00734542" w:rsidRPr="000F2B2C">
        <w:rPr>
          <w:rFonts w:cs="Arial"/>
          <w:b/>
          <w:sz w:val="22"/>
          <w:szCs w:val="22"/>
        </w:rPr>
        <w:t>EMPRESA DE RENOVACIÓN Y DESARROLLO URBANO DE BOGOTÁ</w:t>
      </w:r>
      <w:r w:rsidR="00734542">
        <w:rPr>
          <w:rFonts w:cs="Arial"/>
          <w:b/>
          <w:sz w:val="22"/>
          <w:szCs w:val="22"/>
        </w:rPr>
        <w:t xml:space="preserve"> - RENOBO</w:t>
      </w:r>
    </w:p>
    <w:p w14:paraId="75A03B3B" w14:textId="77777777" w:rsidR="00C01BD5" w:rsidRDefault="00C01BD5" w:rsidP="00C01BD5">
      <w:pPr>
        <w:tabs>
          <w:tab w:val="left" w:pos="709"/>
        </w:tabs>
        <w:ind w:left="851" w:right="142" w:hanging="425"/>
        <w:jc w:val="both"/>
        <w:rPr>
          <w:rFonts w:cs="Arial"/>
          <w:iCs/>
          <w:spacing w:val="-2"/>
          <w:sz w:val="22"/>
          <w:szCs w:val="22"/>
          <w:lang w:val="es-ES_tradnl" w:eastAsia="es-ES"/>
        </w:rPr>
      </w:pPr>
    </w:p>
    <w:p w14:paraId="1F0D42BE" w14:textId="542BD026" w:rsidR="00C01BD5" w:rsidRDefault="00C01BD5" w:rsidP="00C01BD5">
      <w:pPr>
        <w:tabs>
          <w:tab w:val="left" w:pos="709"/>
        </w:tabs>
        <w:ind w:left="851" w:right="142" w:hanging="425"/>
        <w:jc w:val="both"/>
        <w:rPr>
          <w:rFonts w:cs="Arial"/>
          <w:sz w:val="22"/>
          <w:szCs w:val="22"/>
        </w:rPr>
      </w:pPr>
      <w:r>
        <w:rPr>
          <w:rFonts w:cs="Arial"/>
          <w:sz w:val="22"/>
          <w:szCs w:val="22"/>
        </w:rPr>
        <w:t xml:space="preserve">19. Me comprometo a ejecutar el objeto y obligaciones en el término establecido en </w:t>
      </w:r>
      <w:r w:rsidR="00B30FA5">
        <w:rPr>
          <w:rFonts w:cs="Arial"/>
          <w:sz w:val="22"/>
          <w:szCs w:val="22"/>
        </w:rPr>
        <w:t>los términos de referen</w:t>
      </w:r>
      <w:ins w:id="6" w:author="Syara López" w:date="2023-12-26T19:34:00Z">
        <w:r w:rsidR="00A82F40">
          <w:rPr>
            <w:rFonts w:cs="Arial"/>
            <w:sz w:val="22"/>
            <w:szCs w:val="22"/>
          </w:rPr>
          <w:t>ci</w:t>
        </w:r>
      </w:ins>
      <w:r w:rsidR="00B30FA5">
        <w:rPr>
          <w:rFonts w:cs="Arial"/>
          <w:sz w:val="22"/>
          <w:szCs w:val="22"/>
        </w:rPr>
        <w:t>a</w:t>
      </w:r>
      <w:r>
        <w:rPr>
          <w:rFonts w:cs="Arial"/>
          <w:sz w:val="22"/>
          <w:szCs w:val="22"/>
        </w:rPr>
        <w:t xml:space="preserve"> del presente proceso de selección y las establecidas en los demás anexos.</w:t>
      </w:r>
    </w:p>
    <w:p w14:paraId="5AC633AF" w14:textId="77777777" w:rsidR="00C01BD5" w:rsidRDefault="00C01BD5" w:rsidP="00C01BD5">
      <w:pPr>
        <w:tabs>
          <w:tab w:val="left" w:pos="709"/>
        </w:tabs>
        <w:ind w:left="851" w:right="142" w:hanging="425"/>
        <w:jc w:val="both"/>
        <w:rPr>
          <w:rFonts w:cs="Arial"/>
          <w:sz w:val="22"/>
          <w:szCs w:val="22"/>
        </w:rPr>
      </w:pPr>
    </w:p>
    <w:p w14:paraId="00B9B76A" w14:textId="6ED0A968" w:rsidR="00C01BD5" w:rsidRDefault="00C01BD5" w:rsidP="00C01BD5">
      <w:pPr>
        <w:tabs>
          <w:tab w:val="left" w:pos="709"/>
        </w:tabs>
        <w:ind w:left="851" w:right="142" w:hanging="425"/>
        <w:jc w:val="both"/>
        <w:rPr>
          <w:rFonts w:cs="Arial"/>
          <w:sz w:val="22"/>
          <w:szCs w:val="22"/>
          <w:u w:val="single"/>
        </w:rPr>
      </w:pPr>
      <w:r>
        <w:rPr>
          <w:rFonts w:cs="Arial"/>
          <w:sz w:val="22"/>
          <w:szCs w:val="22"/>
        </w:rPr>
        <w:lastRenderedPageBreak/>
        <w:t>20.</w:t>
      </w:r>
      <w:r>
        <w:rPr>
          <w:rFonts w:cs="Arial"/>
          <w:sz w:val="22"/>
          <w:szCs w:val="22"/>
          <w:u w:val="single"/>
        </w:rPr>
        <w:t xml:space="preserve"> Manifiesto con la presentación y firma del presente documento que he leído, entiendo y puedo garantizar el cumplimiento total de las especificaciones técnicas contenidas en </w:t>
      </w:r>
      <w:r w:rsidR="00B30FA5">
        <w:rPr>
          <w:rFonts w:cs="Arial"/>
          <w:sz w:val="22"/>
          <w:szCs w:val="22"/>
          <w:u w:val="single"/>
        </w:rPr>
        <w:t>los términos de referencia</w:t>
      </w:r>
      <w:r>
        <w:rPr>
          <w:rFonts w:cs="Arial"/>
          <w:sz w:val="22"/>
          <w:szCs w:val="22"/>
          <w:u w:val="single"/>
        </w:rPr>
        <w:t xml:space="preserve"> y sus anexos, y en caso de resultar proponente seleccionado me comprometo a cumplirlo en su totalidad.</w:t>
      </w:r>
    </w:p>
    <w:p w14:paraId="6FBE1421" w14:textId="77777777" w:rsidR="00C01BD5" w:rsidRDefault="00C01BD5" w:rsidP="00C01BD5">
      <w:pPr>
        <w:tabs>
          <w:tab w:val="left" w:pos="709"/>
        </w:tabs>
        <w:ind w:left="851" w:right="142" w:hanging="425"/>
        <w:jc w:val="both"/>
        <w:rPr>
          <w:rFonts w:cs="Arial"/>
          <w:sz w:val="22"/>
          <w:szCs w:val="22"/>
        </w:rPr>
      </w:pPr>
    </w:p>
    <w:p w14:paraId="6A171FC9" w14:textId="2DD043A4" w:rsidR="00C01BD5" w:rsidRDefault="00C01BD5" w:rsidP="00C01BD5">
      <w:pPr>
        <w:tabs>
          <w:tab w:val="left" w:pos="709"/>
        </w:tabs>
        <w:ind w:left="851" w:right="142" w:hanging="425"/>
        <w:jc w:val="both"/>
        <w:rPr>
          <w:rFonts w:cs="Arial"/>
          <w:sz w:val="22"/>
          <w:szCs w:val="22"/>
        </w:rPr>
      </w:pPr>
      <w:r>
        <w:rPr>
          <w:rFonts w:cs="Arial"/>
          <w:sz w:val="22"/>
          <w:szCs w:val="22"/>
        </w:rPr>
        <w:t xml:space="preserve">21.  </w:t>
      </w:r>
      <w:r>
        <w:rPr>
          <w:rStyle w:val="markedcontent"/>
          <w:rFonts w:cs="Arial"/>
        </w:rPr>
        <w:t>De conformidad con el numeral 1 del artículo 67 de la Ley 1437 de 2011, Autorizo y acepto:</w:t>
      </w:r>
      <w:r>
        <w:rPr>
          <w:rStyle w:val="markedcontent"/>
          <w:rFonts w:cs="Arial"/>
          <w:sz w:val="27"/>
          <w:szCs w:val="27"/>
        </w:rPr>
        <w:t xml:space="preserve"> </w:t>
      </w:r>
      <w:r>
        <w:rPr>
          <w:rFonts w:cs="Arial"/>
          <w:sz w:val="22"/>
          <w:szCs w:val="22"/>
        </w:rPr>
        <w:t xml:space="preserve">que todos los actos que se expidan en desarrollo del proceso de selección adelantado me sean comunicados de manera electrónica a través de la plataforma </w:t>
      </w:r>
      <w:r w:rsidR="00734542">
        <w:rPr>
          <w:rFonts w:cs="Arial"/>
          <w:sz w:val="22"/>
          <w:szCs w:val="22"/>
        </w:rPr>
        <w:t>seleccionada</w:t>
      </w:r>
      <w:r>
        <w:rPr>
          <w:rFonts w:cs="Arial"/>
          <w:sz w:val="22"/>
          <w:szCs w:val="22"/>
        </w:rPr>
        <w:t xml:space="preserve"> o al correo electrónico _____________________________ (señalar el correo donde pueden enviarse notificaciones)</w:t>
      </w:r>
    </w:p>
    <w:p w14:paraId="142B59AF" w14:textId="77777777" w:rsidR="00C01BD5" w:rsidRDefault="00C01BD5" w:rsidP="00C01BD5">
      <w:pPr>
        <w:tabs>
          <w:tab w:val="left" w:pos="709"/>
        </w:tabs>
        <w:ind w:left="851" w:right="142" w:hanging="425"/>
        <w:jc w:val="both"/>
        <w:rPr>
          <w:rFonts w:cs="Arial"/>
          <w:sz w:val="22"/>
          <w:szCs w:val="22"/>
        </w:rPr>
      </w:pPr>
    </w:p>
    <w:p w14:paraId="5E1C451F" w14:textId="09353E82" w:rsidR="00C01BD5" w:rsidRDefault="00C01BD5" w:rsidP="00C01BD5">
      <w:pPr>
        <w:tabs>
          <w:tab w:val="left" w:pos="709"/>
        </w:tabs>
        <w:ind w:left="851" w:right="142" w:hanging="425"/>
        <w:jc w:val="both"/>
        <w:rPr>
          <w:rFonts w:cs="Arial"/>
          <w:sz w:val="22"/>
          <w:szCs w:val="22"/>
        </w:rPr>
      </w:pPr>
      <w:r>
        <w:rPr>
          <w:rFonts w:cs="Arial"/>
          <w:sz w:val="22"/>
          <w:szCs w:val="22"/>
        </w:rPr>
        <w:t xml:space="preserve">22. El abajo firmante, declaro que he recibido todos los documentos y anexos descritos en </w:t>
      </w:r>
      <w:r w:rsidR="00B30FA5">
        <w:rPr>
          <w:rFonts w:cs="Arial"/>
          <w:sz w:val="22"/>
          <w:szCs w:val="22"/>
        </w:rPr>
        <w:t>los términos de referencia</w:t>
      </w:r>
      <w:r>
        <w:rPr>
          <w:rFonts w:cs="Arial"/>
          <w:sz w:val="22"/>
          <w:szCs w:val="22"/>
        </w:rPr>
        <w:t>, así como las adendas a los mismos.</w:t>
      </w:r>
    </w:p>
    <w:p w14:paraId="48C1F799" w14:textId="77777777" w:rsidR="00C01BD5" w:rsidRDefault="00C01BD5" w:rsidP="00C01BD5">
      <w:pPr>
        <w:pStyle w:val="NormalWeb"/>
        <w:ind w:left="426"/>
      </w:pPr>
      <w:r>
        <w:rPr>
          <w:rFonts w:cs="Arial"/>
          <w:sz w:val="22"/>
          <w:szCs w:val="22"/>
        </w:rPr>
        <w:t>23. Q</w:t>
      </w:r>
      <w:r>
        <w:rPr>
          <w:rFonts w:ascii="ArialNarrow" w:hAnsi="ArialNarrow"/>
          <w:sz w:val="22"/>
          <w:szCs w:val="22"/>
        </w:rPr>
        <w:t xml:space="preserve">ue manifiesto en mi nombre y en nombre del proponente que represento, que: </w:t>
      </w:r>
    </w:p>
    <w:p w14:paraId="54448651" w14:textId="3B49C0C7"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r>
        <w:rPr>
          <w:rFonts w:ascii="ArialNarrow" w:hAnsi="ArialNarrow"/>
          <w:sz w:val="22"/>
          <w:szCs w:val="22"/>
        </w:rPr>
        <w:t xml:space="preserve">a) </w:t>
      </w:r>
      <w:r>
        <w:rPr>
          <w:rFonts w:ascii="ArialNarrow" w:hAnsi="ArialNarrow"/>
          <w:sz w:val="22"/>
          <w:szCs w:val="22"/>
          <w:lang w:val="es-CO" w:eastAsia="es-MX"/>
        </w:rPr>
        <w:t xml:space="preserve">Nos comprometemos a no ofrecer y no dar dádivas, sobornos o cualquier forma de halago, retribuciones o prebenda a servidores públicos o asesores de la </w:t>
      </w:r>
      <w:r w:rsidR="00734542" w:rsidRPr="00734542">
        <w:rPr>
          <w:rFonts w:cs="Arial"/>
          <w:sz w:val="22"/>
          <w:szCs w:val="22"/>
        </w:rPr>
        <w:t>EMPRESA DE RENOVACIÓN Y DESARROLLO URBANO DE BOGOTÁ - RENOBO</w:t>
      </w:r>
      <w:r>
        <w:rPr>
          <w:rFonts w:ascii="ArialNarrow" w:hAnsi="ArialNarrow"/>
          <w:sz w:val="22"/>
          <w:szCs w:val="22"/>
          <w:lang w:val="es-CO" w:eastAsia="es-MX"/>
        </w:rPr>
        <w:t xml:space="preserve">, directamente o a través de sus empleados, contratistas o tercero. </w:t>
      </w:r>
    </w:p>
    <w:p w14:paraId="63E1B42E" w14:textId="77777777"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p>
    <w:p w14:paraId="64CA31FC" w14:textId="0F887D1A" w:rsidR="00C01BD5" w:rsidRDefault="00C01BD5" w:rsidP="00C01BD5">
      <w:pPr>
        <w:tabs>
          <w:tab w:val="left" w:pos="709"/>
        </w:tabs>
        <w:autoSpaceDE w:val="0"/>
        <w:autoSpaceDN w:val="0"/>
        <w:adjustRightInd w:val="0"/>
        <w:ind w:left="852" w:right="142" w:hanging="284"/>
        <w:jc w:val="both"/>
        <w:rPr>
          <w:rFonts w:ascii="ArialNarrow" w:hAnsi="ArialNarrow"/>
          <w:sz w:val="22"/>
          <w:szCs w:val="22"/>
          <w:lang w:val="es-CO" w:eastAsia="es-MX"/>
        </w:rPr>
      </w:pPr>
      <w:r>
        <w:rPr>
          <w:rFonts w:ascii="ArialNarrow" w:hAnsi="ArialNarrow"/>
          <w:sz w:val="22"/>
          <w:szCs w:val="22"/>
          <w:lang w:val="es-CO" w:eastAsia="es-MX"/>
        </w:rPr>
        <w:t xml:space="preserve">b) Nos comprometemos a no efectuar acuerdos, o realizar actos o conductas que tengan por objeto o efecto la colusión en el presente proceso de </w:t>
      </w:r>
      <w:r w:rsidR="00734542">
        <w:rPr>
          <w:rFonts w:ascii="ArialNarrow" w:hAnsi="ArialNarrow"/>
          <w:sz w:val="22"/>
          <w:szCs w:val="22"/>
          <w:lang w:val="es-CO" w:eastAsia="es-MX"/>
        </w:rPr>
        <w:t>selección</w:t>
      </w:r>
      <w:r>
        <w:rPr>
          <w:rFonts w:ascii="ArialNarrow" w:hAnsi="ArialNarrow"/>
          <w:sz w:val="22"/>
          <w:szCs w:val="22"/>
          <w:lang w:val="es-CO" w:eastAsia="es-MX"/>
        </w:rPr>
        <w:t xml:space="preserve"> de invitación pública .</w:t>
      </w:r>
    </w:p>
    <w:p w14:paraId="3BEC7241" w14:textId="238A8642"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 xml:space="preserve">c) Nos comprometemos a revelar la información que sobre el presente proceso de </w:t>
      </w:r>
      <w:r w:rsidR="00734542">
        <w:rPr>
          <w:rFonts w:ascii="ArialNarrow" w:hAnsi="ArialNarrow"/>
          <w:sz w:val="22"/>
          <w:szCs w:val="22"/>
        </w:rPr>
        <w:t>selección</w:t>
      </w:r>
      <w:r>
        <w:rPr>
          <w:rFonts w:ascii="ArialNarrow" w:hAnsi="ArialNarrow"/>
          <w:sz w:val="22"/>
          <w:szCs w:val="22"/>
        </w:rPr>
        <w:t xml:space="preserve"> nos soliciten los organismos de control de la República de Colombia.</w:t>
      </w:r>
    </w:p>
    <w:p w14:paraId="78E7FC0E" w14:textId="77777777"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d) Nos comprometemos a comunicar a nuestros empleados y asesores el contenido del presente Compromiso Anticorrupción, explicar su importancia y las consecuencias de su incumplimiento por nuestra parte, y la de nuestros empleados o asesores.</w:t>
      </w:r>
    </w:p>
    <w:p w14:paraId="76BD9A1F" w14:textId="77777777" w:rsidR="00C01BD5" w:rsidRDefault="00C01BD5" w:rsidP="00C01BD5">
      <w:pPr>
        <w:pStyle w:val="NormalWeb"/>
        <w:ind w:left="852" w:hanging="284"/>
        <w:jc w:val="both"/>
        <w:rPr>
          <w:rFonts w:ascii="ArialNarrow" w:hAnsi="ArialNarrow"/>
          <w:sz w:val="22"/>
          <w:szCs w:val="22"/>
        </w:rPr>
      </w:pPr>
      <w:r>
        <w:rPr>
          <w:rFonts w:ascii="ArialNarrow" w:hAnsi="ArialNarrow"/>
          <w:sz w:val="22"/>
          <w:szCs w:val="22"/>
        </w:rPr>
        <w:t xml:space="preserve">e)  Conocemos las consecuencias derivadas del incumplimiento de las presente manifestaciones. </w:t>
      </w:r>
    </w:p>
    <w:p w14:paraId="62CE8CF9" w14:textId="77777777" w:rsidR="00C01BD5" w:rsidRDefault="00C01BD5" w:rsidP="00C01BD5">
      <w:pPr>
        <w:tabs>
          <w:tab w:val="left" w:pos="709"/>
        </w:tabs>
        <w:ind w:right="142"/>
        <w:jc w:val="both"/>
        <w:rPr>
          <w:rFonts w:cs="Arial"/>
          <w:sz w:val="22"/>
          <w:szCs w:val="22"/>
          <w:lang w:val="es-CO"/>
        </w:rPr>
      </w:pPr>
    </w:p>
    <w:p w14:paraId="29031416" w14:textId="77777777" w:rsidR="00C01BD5" w:rsidRDefault="00C01BD5" w:rsidP="00C01BD5">
      <w:pPr>
        <w:tabs>
          <w:tab w:val="left" w:pos="709"/>
        </w:tabs>
        <w:ind w:right="142"/>
        <w:jc w:val="both"/>
        <w:rPr>
          <w:rFonts w:cs="Arial"/>
          <w:sz w:val="22"/>
          <w:szCs w:val="22"/>
        </w:rPr>
      </w:pPr>
      <w:r>
        <w:rPr>
          <w:rFonts w:cs="Arial"/>
          <w:sz w:val="22"/>
          <w:szCs w:val="22"/>
        </w:rPr>
        <w:t>De ustedes atentamente,</w:t>
      </w:r>
    </w:p>
    <w:p w14:paraId="76264B7B" w14:textId="77777777" w:rsidR="00C01BD5" w:rsidRDefault="00C01BD5" w:rsidP="00C01BD5">
      <w:pPr>
        <w:tabs>
          <w:tab w:val="left" w:pos="709"/>
        </w:tabs>
        <w:ind w:right="142"/>
        <w:jc w:val="both"/>
        <w:rPr>
          <w:rFonts w:cs="Arial"/>
          <w:b/>
          <w:sz w:val="22"/>
          <w:szCs w:val="22"/>
        </w:rPr>
      </w:pPr>
    </w:p>
    <w:p w14:paraId="362AB66E" w14:textId="77777777" w:rsidR="00C01BD5" w:rsidRDefault="00C01BD5" w:rsidP="00C01BD5">
      <w:pPr>
        <w:tabs>
          <w:tab w:val="left" w:pos="709"/>
        </w:tabs>
        <w:ind w:right="142"/>
        <w:jc w:val="both"/>
        <w:rPr>
          <w:rFonts w:cs="Arial"/>
          <w:b/>
          <w:sz w:val="22"/>
          <w:szCs w:val="22"/>
        </w:rPr>
      </w:pPr>
      <w:r>
        <w:rPr>
          <w:rFonts w:cs="Arial"/>
          <w:b/>
          <w:sz w:val="22"/>
          <w:szCs w:val="22"/>
        </w:rPr>
        <w:t xml:space="preserve">NOMBRE DEL PROPONENTE: </w:t>
      </w:r>
    </w:p>
    <w:p w14:paraId="1FA56079" w14:textId="77777777" w:rsidR="00C01BD5" w:rsidRDefault="00C01BD5" w:rsidP="00C01BD5">
      <w:pPr>
        <w:tabs>
          <w:tab w:val="left" w:pos="709"/>
        </w:tabs>
        <w:ind w:right="142"/>
        <w:jc w:val="both"/>
        <w:rPr>
          <w:rFonts w:cs="Arial"/>
          <w:b/>
          <w:sz w:val="22"/>
          <w:szCs w:val="22"/>
        </w:rPr>
      </w:pPr>
      <w:r>
        <w:rPr>
          <w:rFonts w:cs="Arial"/>
          <w:b/>
          <w:sz w:val="22"/>
          <w:szCs w:val="22"/>
        </w:rPr>
        <w:t xml:space="preserve">DIRECCIÓN: </w:t>
      </w:r>
    </w:p>
    <w:p w14:paraId="2672B283" w14:textId="77777777" w:rsidR="00C01BD5" w:rsidRDefault="00C01BD5" w:rsidP="00C01BD5">
      <w:pPr>
        <w:tabs>
          <w:tab w:val="left" w:pos="709"/>
        </w:tabs>
        <w:ind w:right="142"/>
        <w:jc w:val="both"/>
        <w:rPr>
          <w:rFonts w:cs="Arial"/>
          <w:b/>
          <w:sz w:val="22"/>
          <w:szCs w:val="22"/>
        </w:rPr>
      </w:pPr>
      <w:r>
        <w:rPr>
          <w:rFonts w:cs="Arial"/>
          <w:b/>
          <w:sz w:val="22"/>
          <w:szCs w:val="22"/>
        </w:rPr>
        <w:t>CIUDAD:</w:t>
      </w:r>
    </w:p>
    <w:p w14:paraId="19371A0B" w14:textId="77777777" w:rsidR="00C01BD5" w:rsidRDefault="00C01BD5" w:rsidP="00C01BD5">
      <w:pPr>
        <w:tabs>
          <w:tab w:val="left" w:pos="709"/>
        </w:tabs>
        <w:ind w:right="142"/>
        <w:jc w:val="both"/>
        <w:rPr>
          <w:rFonts w:cs="Arial"/>
          <w:b/>
          <w:sz w:val="22"/>
          <w:szCs w:val="22"/>
        </w:rPr>
      </w:pPr>
      <w:r>
        <w:rPr>
          <w:rFonts w:cs="Arial"/>
          <w:b/>
          <w:sz w:val="22"/>
          <w:szCs w:val="22"/>
        </w:rPr>
        <w:t xml:space="preserve">TELÉFONO:                              FAX: </w:t>
      </w:r>
    </w:p>
    <w:p w14:paraId="71EED24A" w14:textId="77777777" w:rsidR="00C01BD5" w:rsidRDefault="00C01BD5" w:rsidP="00C01BD5">
      <w:pPr>
        <w:tabs>
          <w:tab w:val="left" w:pos="709"/>
        </w:tabs>
        <w:ind w:right="142"/>
        <w:jc w:val="both"/>
        <w:rPr>
          <w:rFonts w:cs="Arial"/>
          <w:b/>
          <w:sz w:val="22"/>
          <w:szCs w:val="22"/>
        </w:rPr>
      </w:pPr>
      <w:r>
        <w:rPr>
          <w:rFonts w:cs="Arial"/>
          <w:b/>
          <w:sz w:val="22"/>
          <w:szCs w:val="22"/>
        </w:rPr>
        <w:t>CORREO ELECTRÓNICO:</w:t>
      </w:r>
    </w:p>
    <w:p w14:paraId="720646DC" w14:textId="77777777" w:rsidR="00C01BD5" w:rsidRDefault="00C01BD5" w:rsidP="00C01BD5">
      <w:pPr>
        <w:tabs>
          <w:tab w:val="left" w:pos="709"/>
        </w:tabs>
        <w:ind w:right="142"/>
        <w:jc w:val="both"/>
        <w:rPr>
          <w:rFonts w:cs="Arial"/>
          <w:b/>
          <w:sz w:val="22"/>
          <w:szCs w:val="22"/>
        </w:rPr>
      </w:pPr>
      <w:r>
        <w:rPr>
          <w:rFonts w:cs="Arial"/>
          <w:b/>
          <w:sz w:val="22"/>
          <w:szCs w:val="22"/>
        </w:rPr>
        <w:t>NIT:</w:t>
      </w:r>
    </w:p>
    <w:p w14:paraId="75D94800" w14:textId="77777777" w:rsidR="00C01BD5" w:rsidRDefault="00C01BD5" w:rsidP="00C01BD5">
      <w:pPr>
        <w:tabs>
          <w:tab w:val="left" w:pos="709"/>
        </w:tabs>
        <w:ind w:right="142"/>
        <w:jc w:val="both"/>
        <w:rPr>
          <w:rFonts w:cs="Arial"/>
          <w:b/>
          <w:sz w:val="22"/>
          <w:szCs w:val="22"/>
        </w:rPr>
      </w:pPr>
      <w:r>
        <w:rPr>
          <w:rFonts w:cs="Arial"/>
          <w:b/>
          <w:sz w:val="22"/>
          <w:szCs w:val="22"/>
        </w:rPr>
        <w:t xml:space="preserve">FIRMA DEL REPRESENTANTE LEGAL O APODERADO: </w:t>
      </w:r>
    </w:p>
    <w:p w14:paraId="2BAC1F5D" w14:textId="77777777" w:rsidR="00C01BD5" w:rsidRDefault="00C01BD5" w:rsidP="00C01BD5">
      <w:pPr>
        <w:tabs>
          <w:tab w:val="left" w:pos="709"/>
        </w:tabs>
        <w:ind w:right="142"/>
        <w:jc w:val="both"/>
        <w:rPr>
          <w:rFonts w:cs="Arial"/>
          <w:b/>
          <w:sz w:val="22"/>
          <w:szCs w:val="22"/>
          <w:lang w:val="pt-BR"/>
        </w:rPr>
      </w:pPr>
      <w:r>
        <w:rPr>
          <w:rFonts w:cs="Arial"/>
          <w:b/>
          <w:sz w:val="22"/>
          <w:szCs w:val="22"/>
          <w:lang w:val="pt-BR"/>
        </w:rPr>
        <w:t>C.C.</w:t>
      </w:r>
    </w:p>
    <w:p w14:paraId="053BF3E7" w14:textId="77777777" w:rsidR="00C01BD5" w:rsidRDefault="00C01BD5" w:rsidP="00C01BD5">
      <w:pPr>
        <w:jc w:val="both"/>
        <w:rPr>
          <w:rFonts w:cs="Arial"/>
          <w:b/>
          <w:sz w:val="22"/>
          <w:szCs w:val="22"/>
        </w:rPr>
      </w:pPr>
    </w:p>
    <w:p w14:paraId="6DDB0E9E" w14:textId="77777777" w:rsidR="00B30FA5" w:rsidRDefault="00B30FA5" w:rsidP="00B30FA5">
      <w:pPr>
        <w:numPr>
          <w:ilvl w:val="12"/>
          <w:numId w:val="0"/>
        </w:numPr>
        <w:spacing w:after="120"/>
        <w:ind w:left="851" w:hanging="851"/>
        <w:rPr>
          <w:rFonts w:cs="Arial"/>
          <w:color w:val="4A442A" w:themeColor="background2" w:themeShade="40"/>
          <w:lang w:val="es-CO"/>
        </w:rPr>
      </w:pPr>
      <w:r w:rsidRPr="00910AA1">
        <w:rPr>
          <w:rFonts w:cs="Arial"/>
          <w:b/>
        </w:rPr>
        <w:t>NOTA:</w:t>
      </w:r>
      <w:r w:rsidRPr="00910AA1">
        <w:rPr>
          <w:rFonts w:cs="Arial"/>
        </w:rPr>
        <w:tab/>
        <w:t>Para diligenciar cuando el Proponente o su representante legal no sea un Ingeniero]</w:t>
      </w:r>
    </w:p>
    <w:p w14:paraId="07CCB0F3" w14:textId="77777777" w:rsidR="00B30FA5" w:rsidRDefault="00B30FA5" w:rsidP="00B30FA5">
      <w:pPr>
        <w:numPr>
          <w:ilvl w:val="12"/>
          <w:numId w:val="0"/>
        </w:numPr>
        <w:spacing w:after="120"/>
        <w:ind w:left="851" w:hanging="851"/>
        <w:rPr>
          <w:rFonts w:cs="Arial"/>
        </w:rPr>
      </w:pPr>
    </w:p>
    <w:p w14:paraId="52ACFCF8" w14:textId="77777777" w:rsidR="00B30FA5" w:rsidRPr="00910AA1" w:rsidRDefault="00B30FA5" w:rsidP="00910AA1">
      <w:pPr>
        <w:numPr>
          <w:ilvl w:val="12"/>
          <w:numId w:val="0"/>
        </w:numPr>
        <w:spacing w:after="120"/>
        <w:jc w:val="both"/>
        <w:rPr>
          <w:rFonts w:cs="Arial"/>
        </w:rPr>
      </w:pPr>
      <w:r>
        <w:rPr>
          <w:rFonts w:cs="Arial"/>
        </w:rPr>
        <w:t xml:space="preserve">“De acuerdo con lo expresado en la Ley 842 de 2003 y debido a que el suscriptor de la presente propuesta no es ingeniero matriculado, yo </w:t>
      </w:r>
      <w:r w:rsidRPr="00910AA1">
        <w:rPr>
          <w:rFonts w:cs="Arial"/>
        </w:rPr>
        <w:t>_______________________________ [nombres y apellidos] ingeniero con matrícula profesional __________________ y C. C.  ___________________ de _____________________, avalo la presente propuesta”.</w:t>
      </w:r>
    </w:p>
    <w:p w14:paraId="517193C1" w14:textId="77777777" w:rsidR="00B30FA5" w:rsidRPr="00910AA1" w:rsidRDefault="00B30FA5" w:rsidP="00B30FA5">
      <w:pPr>
        <w:numPr>
          <w:ilvl w:val="12"/>
          <w:numId w:val="0"/>
        </w:numPr>
        <w:spacing w:after="120"/>
        <w:rPr>
          <w:rFonts w:cs="Arial"/>
        </w:rPr>
      </w:pPr>
    </w:p>
    <w:p w14:paraId="0D3E2EE7" w14:textId="77777777" w:rsidR="00B30FA5" w:rsidRPr="00910AA1" w:rsidRDefault="00B30FA5" w:rsidP="00B30FA5">
      <w:pPr>
        <w:numPr>
          <w:ilvl w:val="12"/>
          <w:numId w:val="0"/>
        </w:numPr>
        <w:spacing w:after="120"/>
        <w:jc w:val="center"/>
        <w:rPr>
          <w:rFonts w:cs="Arial"/>
        </w:rPr>
      </w:pPr>
      <w:r w:rsidRPr="00910AA1">
        <w:rPr>
          <w:rFonts w:cs="Arial"/>
        </w:rPr>
        <w:t>________________________________________________</w:t>
      </w:r>
    </w:p>
    <w:p w14:paraId="259A1AF4" w14:textId="77777777" w:rsidR="00B30FA5" w:rsidRDefault="00B30FA5" w:rsidP="00B30FA5">
      <w:pPr>
        <w:numPr>
          <w:ilvl w:val="12"/>
          <w:numId w:val="0"/>
        </w:numPr>
        <w:spacing w:after="120"/>
        <w:jc w:val="center"/>
        <w:rPr>
          <w:rFonts w:cs="Arial"/>
        </w:rPr>
      </w:pPr>
      <w:r w:rsidRPr="00910AA1">
        <w:rPr>
          <w:rFonts w:cs="Arial"/>
        </w:rPr>
        <w:t>(Nombre y firma de quien avala la propuesta)</w:t>
      </w:r>
      <w:r>
        <w:rPr>
          <w:rFonts w:cs="Arial"/>
        </w:rPr>
        <w:t xml:space="preserve">    </w:t>
      </w:r>
    </w:p>
    <w:p w14:paraId="2408BD9C" w14:textId="77777777" w:rsidR="00B30FA5" w:rsidRDefault="00B30FA5" w:rsidP="00B30FA5">
      <w:pPr>
        <w:pStyle w:val="InviasNormal"/>
        <w:spacing w:before="0" w:after="0"/>
        <w:outlineLvl w:val="0"/>
        <w:rPr>
          <w:color w:val="4A442A" w:themeColor="background2" w:themeShade="40"/>
          <w:sz w:val="20"/>
          <w:szCs w:val="20"/>
        </w:rPr>
      </w:pPr>
    </w:p>
    <w:p w14:paraId="40A9ABC2" w14:textId="77777777" w:rsidR="00B30FA5" w:rsidRPr="00910AA1" w:rsidRDefault="00B30FA5" w:rsidP="00C01BD5">
      <w:pPr>
        <w:jc w:val="both"/>
        <w:rPr>
          <w:rFonts w:cs="Arial"/>
          <w:b/>
          <w:sz w:val="22"/>
          <w:szCs w:val="22"/>
          <w:lang w:val="es-ES_tradnl"/>
        </w:rPr>
      </w:pPr>
    </w:p>
    <w:p w14:paraId="42A37A01" w14:textId="77777777" w:rsidR="00B30FA5" w:rsidRDefault="00B30FA5" w:rsidP="00C01BD5">
      <w:pPr>
        <w:jc w:val="both"/>
        <w:rPr>
          <w:rFonts w:cs="Arial"/>
          <w:b/>
          <w:sz w:val="22"/>
          <w:szCs w:val="22"/>
        </w:rPr>
      </w:pPr>
    </w:p>
    <w:p w14:paraId="53ECA216" w14:textId="77777777" w:rsidR="00B30FA5" w:rsidRDefault="00B30FA5" w:rsidP="00C01BD5">
      <w:pPr>
        <w:jc w:val="both"/>
        <w:rPr>
          <w:rFonts w:cs="Arial"/>
          <w:b/>
          <w:sz w:val="22"/>
          <w:szCs w:val="22"/>
        </w:rPr>
      </w:pPr>
    </w:p>
    <w:p w14:paraId="711F6A8B" w14:textId="77777777" w:rsidR="00B30FA5" w:rsidRDefault="00B30FA5" w:rsidP="00C01BD5">
      <w:pPr>
        <w:jc w:val="both"/>
        <w:rPr>
          <w:rFonts w:cs="Arial"/>
          <w:b/>
          <w:sz w:val="22"/>
          <w:szCs w:val="22"/>
        </w:rPr>
      </w:pPr>
    </w:p>
    <w:p w14:paraId="1B24CA46" w14:textId="77777777" w:rsidR="00B30FA5" w:rsidRDefault="00B30FA5" w:rsidP="00C01BD5">
      <w:pPr>
        <w:jc w:val="both"/>
        <w:rPr>
          <w:rFonts w:cs="Arial"/>
          <w:b/>
          <w:sz w:val="22"/>
          <w:szCs w:val="22"/>
        </w:rPr>
      </w:pPr>
    </w:p>
    <w:p w14:paraId="78A513F4" w14:textId="77777777" w:rsidR="00B30FA5" w:rsidRDefault="00B30FA5" w:rsidP="00C01BD5">
      <w:pPr>
        <w:jc w:val="both"/>
        <w:rPr>
          <w:rFonts w:cs="Arial"/>
          <w:b/>
          <w:sz w:val="22"/>
          <w:szCs w:val="22"/>
        </w:rPr>
      </w:pPr>
    </w:p>
    <w:p w14:paraId="68089279" w14:textId="77777777" w:rsidR="00C01BD5" w:rsidRDefault="00C01BD5" w:rsidP="00C01BD5">
      <w:pPr>
        <w:jc w:val="both"/>
        <w:rPr>
          <w:rFonts w:cs="Arial"/>
          <w:b/>
          <w:sz w:val="22"/>
          <w:szCs w:val="22"/>
        </w:rPr>
      </w:pPr>
      <w:r>
        <w:rPr>
          <w:rStyle w:val="markedcontent"/>
          <w:rFonts w:cs="Arial"/>
        </w:rPr>
        <w:t>_______________________________________________</w:t>
      </w:r>
      <w:r>
        <w:rPr>
          <w:rFonts w:cs="Arial"/>
          <w:sz w:val="22"/>
          <w:szCs w:val="22"/>
        </w:rPr>
        <w:br/>
      </w:r>
      <w:r>
        <w:rPr>
          <w:rStyle w:val="markedcontent"/>
          <w:rFonts w:cs="Arial"/>
        </w:rPr>
        <w:t>(Nombre y firma de quien avala la oferta)</w:t>
      </w:r>
    </w:p>
    <w:p w14:paraId="2BE81695" w14:textId="77777777" w:rsidR="00C01BD5" w:rsidRDefault="00C01BD5" w:rsidP="00C01BD5">
      <w:pPr>
        <w:jc w:val="both"/>
        <w:rPr>
          <w:rFonts w:cs="Arial"/>
          <w:b/>
          <w:sz w:val="22"/>
          <w:szCs w:val="22"/>
        </w:rPr>
      </w:pPr>
    </w:p>
    <w:p w14:paraId="01B717D1" w14:textId="77777777" w:rsidR="00C01BD5" w:rsidRDefault="00C01BD5" w:rsidP="00C01BD5">
      <w:pPr>
        <w:jc w:val="both"/>
        <w:rPr>
          <w:rFonts w:cs="Arial"/>
          <w:b/>
          <w:sz w:val="22"/>
          <w:szCs w:val="22"/>
        </w:rPr>
      </w:pPr>
    </w:p>
    <w:p w14:paraId="451C7C3B" w14:textId="34152F4D" w:rsidR="002B6E4B" w:rsidRPr="000F2B2C" w:rsidRDefault="00B30FA5" w:rsidP="002B6E4B">
      <w:pPr>
        <w:jc w:val="both"/>
        <w:rPr>
          <w:rFonts w:cs="Arial"/>
          <w:b/>
          <w:sz w:val="22"/>
          <w:szCs w:val="22"/>
        </w:rPr>
      </w:pPr>
      <w:r>
        <w:rPr>
          <w:rFonts w:cs="Arial"/>
          <w:sz w:val="22"/>
          <w:szCs w:val="22"/>
        </w:rPr>
        <w:t>*</w:t>
      </w:r>
    </w:p>
    <w:p w14:paraId="70D6C822" w14:textId="2BC47AEF" w:rsidR="002B6E4B" w:rsidRPr="000F2B2C" w:rsidRDefault="002B6E4B" w:rsidP="002B6E4B">
      <w:pPr>
        <w:jc w:val="both"/>
        <w:rPr>
          <w:rFonts w:cs="Arial"/>
          <w:sz w:val="22"/>
          <w:szCs w:val="22"/>
        </w:rPr>
      </w:pPr>
      <w:r w:rsidRPr="000F2B2C">
        <w:rPr>
          <w:rFonts w:cs="Arial"/>
          <w:b/>
          <w:sz w:val="22"/>
          <w:szCs w:val="22"/>
        </w:rPr>
        <w:t xml:space="preserve">NOTA 1: </w:t>
      </w:r>
      <w:r w:rsidRPr="000F2B2C">
        <w:rPr>
          <w:rFonts w:cs="Arial"/>
          <w:sz w:val="22"/>
          <w:szCs w:val="22"/>
        </w:rPr>
        <w:t>Ninguna estipulación de esta carta de presentación, remplaza la información o documentación exigida en la</w:t>
      </w:r>
      <w:r w:rsidR="00B30FA5">
        <w:rPr>
          <w:rFonts w:cs="Arial"/>
          <w:sz w:val="22"/>
          <w:szCs w:val="22"/>
        </w:rPr>
        <w:t>los términos de referencia.</w:t>
      </w:r>
    </w:p>
    <w:p w14:paraId="7AC8C559" w14:textId="77777777" w:rsidR="002B6E4B" w:rsidRPr="000F2B2C" w:rsidRDefault="002B6E4B" w:rsidP="002B6E4B">
      <w:pPr>
        <w:jc w:val="both"/>
        <w:rPr>
          <w:rFonts w:cs="Arial"/>
          <w:sz w:val="22"/>
          <w:szCs w:val="22"/>
        </w:rPr>
      </w:pPr>
    </w:p>
    <w:p w14:paraId="0347D10F" w14:textId="77777777" w:rsidR="002B6E4B" w:rsidRPr="000F2B2C" w:rsidRDefault="002B6E4B" w:rsidP="002B6E4B">
      <w:pPr>
        <w:tabs>
          <w:tab w:val="left" w:pos="-720"/>
        </w:tabs>
        <w:suppressAutoHyphens/>
        <w:jc w:val="both"/>
        <w:rPr>
          <w:rFonts w:cs="Arial"/>
          <w:spacing w:val="-3"/>
          <w:sz w:val="22"/>
          <w:szCs w:val="22"/>
        </w:rPr>
      </w:pPr>
      <w:r w:rsidRPr="000F2B2C">
        <w:rPr>
          <w:rFonts w:cs="Arial"/>
          <w:b/>
          <w:sz w:val="22"/>
          <w:szCs w:val="22"/>
        </w:rPr>
        <w:t xml:space="preserve">NOTA 2: </w:t>
      </w:r>
      <w:r w:rsidRPr="000F2B2C">
        <w:rPr>
          <w:rFonts w:cs="Arial"/>
          <w:sz w:val="22"/>
          <w:szCs w:val="22"/>
        </w:rPr>
        <w:t xml:space="preserve">El proponente representante legal de la persona jurídica deberá firmar la carta. Cuando la oferta sea presentada por una Figura Asociativa o estructura plural, la carta de presentación debe estar </w:t>
      </w:r>
      <w:r w:rsidRPr="000F2B2C">
        <w:rPr>
          <w:rFonts w:cs="Arial"/>
          <w:spacing w:val="-3"/>
          <w:sz w:val="22"/>
          <w:szCs w:val="22"/>
        </w:rPr>
        <w:t xml:space="preserve">suscrita por el representante legal designado por el </w:t>
      </w:r>
      <w:r w:rsidRPr="000F2B2C">
        <w:rPr>
          <w:rFonts w:cs="Arial"/>
          <w:sz w:val="22"/>
          <w:szCs w:val="22"/>
        </w:rPr>
        <w:t>figura asociativa o estructura plural</w:t>
      </w:r>
      <w:r w:rsidRPr="000F2B2C">
        <w:rPr>
          <w:rFonts w:cs="Arial"/>
          <w:spacing w:val="-3"/>
          <w:sz w:val="22"/>
          <w:szCs w:val="22"/>
        </w:rPr>
        <w:t>.</w:t>
      </w:r>
    </w:p>
    <w:p w14:paraId="4D7E4808" w14:textId="77777777" w:rsidR="002B6E4B" w:rsidRPr="000F2B2C" w:rsidRDefault="002B6E4B" w:rsidP="0078730A">
      <w:pPr>
        <w:ind w:left="284"/>
        <w:jc w:val="both"/>
        <w:rPr>
          <w:rFonts w:eastAsia="Arial Narrow" w:cs="Arial"/>
          <w:sz w:val="22"/>
          <w:szCs w:val="22"/>
        </w:rPr>
      </w:pPr>
    </w:p>
    <w:p w14:paraId="36B82A1B" w14:textId="251E262D" w:rsidR="00B46058" w:rsidRPr="009824FD" w:rsidRDefault="00B30FA5" w:rsidP="00B46058">
      <w:pPr>
        <w:jc w:val="both"/>
        <w:rPr>
          <w:rFonts w:cs="Arial"/>
          <w:sz w:val="22"/>
          <w:szCs w:val="22"/>
        </w:rPr>
      </w:pPr>
      <w:r w:rsidRPr="00910AA1">
        <w:rPr>
          <w:rFonts w:eastAsia="Calibri" w:cs="Arial"/>
          <w:b/>
          <w:bCs/>
          <w:sz w:val="22"/>
          <w:szCs w:val="22"/>
        </w:rPr>
        <w:t>NOTA 3</w:t>
      </w:r>
      <w:r w:rsidR="00B46058" w:rsidRPr="00910AA1">
        <w:rPr>
          <w:rFonts w:cs="Arial"/>
          <w:b/>
          <w:bCs/>
          <w:sz w:val="22"/>
          <w:szCs w:val="22"/>
        </w:rPr>
        <w:t>:</w:t>
      </w:r>
      <w:r w:rsidR="00B46058" w:rsidRPr="009824FD">
        <w:rPr>
          <w:rFonts w:cs="Arial"/>
          <w:sz w:val="22"/>
          <w:szCs w:val="22"/>
        </w:rPr>
        <w:t xml:space="preserve"> El </w:t>
      </w:r>
      <w:r>
        <w:rPr>
          <w:rFonts w:cs="Arial"/>
          <w:sz w:val="22"/>
          <w:szCs w:val="22"/>
        </w:rPr>
        <w:t>proponente</w:t>
      </w:r>
      <w:r w:rsidRPr="009824FD">
        <w:rPr>
          <w:rFonts w:cs="Arial"/>
          <w:sz w:val="22"/>
          <w:szCs w:val="22"/>
        </w:rPr>
        <w:t xml:space="preserve"> </w:t>
      </w:r>
      <w:r w:rsidR="00B46058" w:rsidRPr="009824FD">
        <w:rPr>
          <w:rFonts w:cs="Arial"/>
          <w:sz w:val="22"/>
          <w:szCs w:val="22"/>
        </w:rPr>
        <w:t xml:space="preserve">debe diligenciar </w:t>
      </w:r>
      <w:r>
        <w:rPr>
          <w:rFonts w:cs="Arial"/>
          <w:sz w:val="22"/>
          <w:szCs w:val="22"/>
        </w:rPr>
        <w:t>la totalidad d</w:t>
      </w:r>
      <w:r w:rsidR="00B46058" w:rsidRPr="009824FD">
        <w:rPr>
          <w:rFonts w:cs="Arial"/>
          <w:sz w:val="22"/>
          <w:szCs w:val="22"/>
        </w:rPr>
        <w:t>el Formato  y todos los espacios en blanco que apliquen deben diligenciarse con la información solicitada.</w:t>
      </w:r>
    </w:p>
    <w:p w14:paraId="52342433" w14:textId="77777777" w:rsidR="00B46058" w:rsidRPr="009824FD" w:rsidRDefault="00B46058" w:rsidP="00B46058">
      <w:pPr>
        <w:jc w:val="both"/>
        <w:rPr>
          <w:rFonts w:cs="Arial"/>
          <w:color w:val="FF0000"/>
          <w:sz w:val="22"/>
          <w:szCs w:val="22"/>
        </w:rPr>
      </w:pPr>
    </w:p>
    <w:p w14:paraId="6EF8951A" w14:textId="77777777" w:rsidR="002B6E4B" w:rsidRPr="000F2B2C" w:rsidRDefault="002B6E4B" w:rsidP="0078730A">
      <w:pPr>
        <w:ind w:left="284"/>
        <w:jc w:val="both"/>
        <w:rPr>
          <w:rFonts w:eastAsia="Arial Narrow" w:cs="Arial"/>
          <w:sz w:val="22"/>
          <w:szCs w:val="22"/>
        </w:rPr>
      </w:pPr>
    </w:p>
    <w:p w14:paraId="517CE946" w14:textId="77777777" w:rsidR="002B6E4B" w:rsidRPr="000F2B2C" w:rsidRDefault="002B6E4B" w:rsidP="0078730A">
      <w:pPr>
        <w:ind w:left="284"/>
        <w:jc w:val="both"/>
        <w:rPr>
          <w:rFonts w:eastAsia="Arial Narrow" w:cs="Arial"/>
          <w:sz w:val="22"/>
          <w:szCs w:val="22"/>
        </w:rPr>
      </w:pPr>
    </w:p>
    <w:p w14:paraId="73BA4306" w14:textId="77777777" w:rsidR="002B6E4B" w:rsidRPr="000F2B2C" w:rsidRDefault="002B6E4B" w:rsidP="0078730A">
      <w:pPr>
        <w:ind w:left="284"/>
        <w:jc w:val="both"/>
        <w:rPr>
          <w:rFonts w:eastAsia="Arial Narrow" w:cs="Arial"/>
          <w:sz w:val="22"/>
          <w:szCs w:val="22"/>
        </w:rPr>
      </w:pPr>
    </w:p>
    <w:p w14:paraId="4BAA3331" w14:textId="77777777" w:rsidR="002B6E4B" w:rsidRDefault="002B6E4B" w:rsidP="0078730A">
      <w:pPr>
        <w:ind w:left="284"/>
        <w:jc w:val="both"/>
        <w:rPr>
          <w:rFonts w:eastAsia="Arial Narrow" w:cs="Arial"/>
          <w:sz w:val="22"/>
          <w:szCs w:val="22"/>
        </w:rPr>
      </w:pPr>
    </w:p>
    <w:p w14:paraId="0EB3CD36" w14:textId="77777777" w:rsidR="00910AA1" w:rsidRDefault="00910AA1" w:rsidP="0078730A">
      <w:pPr>
        <w:ind w:left="284"/>
        <w:jc w:val="both"/>
        <w:rPr>
          <w:rFonts w:eastAsia="Arial Narrow" w:cs="Arial"/>
          <w:sz w:val="22"/>
          <w:szCs w:val="22"/>
        </w:rPr>
      </w:pPr>
    </w:p>
    <w:p w14:paraId="22D45315" w14:textId="77777777" w:rsidR="00910AA1" w:rsidRDefault="00910AA1" w:rsidP="0078730A">
      <w:pPr>
        <w:ind w:left="284"/>
        <w:jc w:val="both"/>
        <w:rPr>
          <w:rFonts w:eastAsia="Arial Narrow" w:cs="Arial"/>
          <w:sz w:val="22"/>
          <w:szCs w:val="22"/>
        </w:rPr>
      </w:pPr>
    </w:p>
    <w:p w14:paraId="144D50EC" w14:textId="77777777" w:rsidR="00734542" w:rsidRDefault="00734542" w:rsidP="0078730A">
      <w:pPr>
        <w:ind w:left="284"/>
        <w:jc w:val="both"/>
        <w:rPr>
          <w:rFonts w:eastAsia="Arial Narrow" w:cs="Arial"/>
          <w:sz w:val="22"/>
          <w:szCs w:val="22"/>
        </w:rPr>
      </w:pPr>
    </w:p>
    <w:p w14:paraId="75262807" w14:textId="77777777" w:rsidR="00734542" w:rsidRDefault="00734542" w:rsidP="0078730A">
      <w:pPr>
        <w:ind w:left="284"/>
        <w:jc w:val="both"/>
        <w:rPr>
          <w:rFonts w:eastAsia="Arial Narrow" w:cs="Arial"/>
          <w:sz w:val="22"/>
          <w:szCs w:val="22"/>
        </w:rPr>
      </w:pPr>
    </w:p>
    <w:p w14:paraId="53DA7A85" w14:textId="77777777" w:rsidR="00734542" w:rsidRDefault="00734542" w:rsidP="0078730A">
      <w:pPr>
        <w:ind w:left="284"/>
        <w:jc w:val="both"/>
        <w:rPr>
          <w:rFonts w:eastAsia="Arial Narrow" w:cs="Arial"/>
          <w:sz w:val="22"/>
          <w:szCs w:val="22"/>
        </w:rPr>
      </w:pPr>
    </w:p>
    <w:p w14:paraId="7F9B2265" w14:textId="77777777" w:rsidR="00734542" w:rsidRDefault="00734542" w:rsidP="0078730A">
      <w:pPr>
        <w:ind w:left="284"/>
        <w:jc w:val="both"/>
        <w:rPr>
          <w:rFonts w:eastAsia="Arial Narrow" w:cs="Arial"/>
          <w:sz w:val="22"/>
          <w:szCs w:val="22"/>
        </w:rPr>
      </w:pPr>
    </w:p>
    <w:p w14:paraId="7D8373F9" w14:textId="77777777" w:rsidR="00734542" w:rsidRDefault="00734542" w:rsidP="0078730A">
      <w:pPr>
        <w:ind w:left="284"/>
        <w:jc w:val="both"/>
        <w:rPr>
          <w:rFonts w:eastAsia="Arial Narrow" w:cs="Arial"/>
          <w:sz w:val="22"/>
          <w:szCs w:val="22"/>
        </w:rPr>
      </w:pPr>
    </w:p>
    <w:p w14:paraId="37051E41" w14:textId="77777777" w:rsidR="00734542" w:rsidRDefault="00734542" w:rsidP="0078730A">
      <w:pPr>
        <w:ind w:left="284"/>
        <w:jc w:val="both"/>
        <w:rPr>
          <w:rFonts w:eastAsia="Arial Narrow" w:cs="Arial"/>
          <w:sz w:val="22"/>
          <w:szCs w:val="22"/>
        </w:rPr>
      </w:pPr>
    </w:p>
    <w:p w14:paraId="5A6674C2" w14:textId="77777777" w:rsidR="00734542" w:rsidRDefault="00734542" w:rsidP="0078730A">
      <w:pPr>
        <w:ind w:left="284"/>
        <w:jc w:val="both"/>
        <w:rPr>
          <w:rFonts w:eastAsia="Arial Narrow" w:cs="Arial"/>
          <w:sz w:val="22"/>
          <w:szCs w:val="22"/>
        </w:rPr>
      </w:pPr>
    </w:p>
    <w:p w14:paraId="279A2BD1" w14:textId="77777777" w:rsidR="00734542" w:rsidRDefault="00734542" w:rsidP="0078730A">
      <w:pPr>
        <w:ind w:left="284"/>
        <w:jc w:val="both"/>
        <w:rPr>
          <w:rFonts w:eastAsia="Arial Narrow" w:cs="Arial"/>
          <w:sz w:val="22"/>
          <w:szCs w:val="22"/>
        </w:rPr>
      </w:pPr>
    </w:p>
    <w:p w14:paraId="608FB5A2" w14:textId="77777777" w:rsidR="00734542" w:rsidRDefault="00734542" w:rsidP="0078730A">
      <w:pPr>
        <w:ind w:left="284"/>
        <w:jc w:val="both"/>
        <w:rPr>
          <w:rFonts w:eastAsia="Arial Narrow" w:cs="Arial"/>
          <w:sz w:val="22"/>
          <w:szCs w:val="22"/>
        </w:rPr>
      </w:pPr>
    </w:p>
    <w:p w14:paraId="0437F759" w14:textId="77777777" w:rsidR="00734542" w:rsidRDefault="00734542" w:rsidP="0078730A">
      <w:pPr>
        <w:ind w:left="284"/>
        <w:jc w:val="both"/>
        <w:rPr>
          <w:rFonts w:eastAsia="Arial Narrow" w:cs="Arial"/>
          <w:sz w:val="22"/>
          <w:szCs w:val="22"/>
        </w:rPr>
      </w:pPr>
    </w:p>
    <w:p w14:paraId="46840486" w14:textId="77777777" w:rsidR="00910AA1" w:rsidRPr="000F2B2C" w:rsidRDefault="00910AA1" w:rsidP="0078730A">
      <w:pPr>
        <w:ind w:left="284"/>
        <w:jc w:val="both"/>
        <w:rPr>
          <w:rFonts w:eastAsia="Arial Narrow" w:cs="Arial"/>
          <w:sz w:val="22"/>
          <w:szCs w:val="22"/>
        </w:rPr>
      </w:pPr>
    </w:p>
    <w:p w14:paraId="29384EDC" w14:textId="720425AB" w:rsidR="002B6E4B" w:rsidRPr="000F2B2C" w:rsidRDefault="002B6E4B" w:rsidP="002B6E4B">
      <w:pPr>
        <w:keepNext/>
        <w:tabs>
          <w:tab w:val="left" w:pos="709"/>
        </w:tabs>
        <w:ind w:left="113" w:right="142"/>
        <w:jc w:val="center"/>
        <w:outlineLvl w:val="1"/>
        <w:rPr>
          <w:rFonts w:cs="Arial"/>
          <w:b/>
          <w:iCs/>
          <w:sz w:val="22"/>
          <w:szCs w:val="22"/>
          <w:lang w:eastAsia="x-none"/>
        </w:rPr>
      </w:pPr>
      <w:r w:rsidRPr="000F2B2C">
        <w:rPr>
          <w:rFonts w:cs="Arial"/>
          <w:b/>
          <w:iCs/>
          <w:sz w:val="22"/>
          <w:szCs w:val="22"/>
          <w:lang w:val="es-ES_tradnl" w:eastAsia="x-none"/>
        </w:rPr>
        <w:lastRenderedPageBreak/>
        <w:t xml:space="preserve">FORMATO </w:t>
      </w:r>
      <w:r w:rsidRPr="000F2B2C">
        <w:rPr>
          <w:rFonts w:cs="Arial"/>
          <w:b/>
          <w:iCs/>
          <w:sz w:val="22"/>
          <w:szCs w:val="22"/>
          <w:lang w:eastAsia="x-none"/>
        </w:rPr>
        <w:t>2</w:t>
      </w:r>
    </w:p>
    <w:p w14:paraId="70361819" w14:textId="77777777" w:rsidR="002B6E4B" w:rsidRPr="000F2B2C" w:rsidRDefault="002B6E4B" w:rsidP="002B6E4B">
      <w:pPr>
        <w:keepNext/>
        <w:tabs>
          <w:tab w:val="left" w:pos="709"/>
        </w:tabs>
        <w:ind w:left="113" w:right="142"/>
        <w:jc w:val="center"/>
        <w:outlineLvl w:val="1"/>
        <w:rPr>
          <w:rFonts w:cs="Arial"/>
          <w:b/>
          <w:iCs/>
          <w:sz w:val="22"/>
          <w:szCs w:val="22"/>
          <w:lang w:val="es-ES_tradnl" w:eastAsia="x-none"/>
        </w:rPr>
      </w:pPr>
      <w:r w:rsidRPr="000F2B2C">
        <w:rPr>
          <w:rFonts w:cs="Arial"/>
          <w:b/>
          <w:iCs/>
          <w:sz w:val="22"/>
          <w:szCs w:val="22"/>
          <w:lang w:val="es-ES_tradnl" w:eastAsia="x-none"/>
        </w:rPr>
        <w:t>MODELO CERTIFICACIÓN DE CUMPLIMIENTO ARTÍCULO 50 LEY 789 DE 2002 Y LEY 828 DE 2003 PERSONA JURÍDICA</w:t>
      </w:r>
    </w:p>
    <w:p w14:paraId="6647708A"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DB548E7"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OPCIÓN 1</w:t>
      </w:r>
    </w:p>
    <w:p w14:paraId="0EBABFE8"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 xml:space="preserve"> </w:t>
      </w:r>
    </w:p>
    <w:p w14:paraId="2D60CFAB" w14:textId="1640D6C9" w:rsidR="002B6E4B" w:rsidRDefault="002B6E4B" w:rsidP="002B6E4B">
      <w:pPr>
        <w:jc w:val="both"/>
        <w:rPr>
          <w:rFonts w:cs="Arial"/>
          <w:b/>
          <w:bCs/>
          <w:sz w:val="22"/>
          <w:szCs w:val="22"/>
        </w:rPr>
      </w:pPr>
      <w:r w:rsidRPr="000F2B2C">
        <w:rPr>
          <w:rFonts w:cs="Arial"/>
          <w:b/>
          <w:bCs/>
          <w:sz w:val="22"/>
          <w:szCs w:val="22"/>
        </w:rPr>
        <w:t>EN CASO QUE EL PROPONENTE NO TENGA PERSONAL A CARGO Y POR ENDE NO ESTE OBLIGADO A EFECTUAR EL PAGO DE APORTES PARAFISCALES Y SEGURIDAD SOCIAL DEBERÁ INDICARLO EN LOS SIGUIENTES TÉRMINOS:</w:t>
      </w:r>
    </w:p>
    <w:p w14:paraId="507C937E" w14:textId="77777777" w:rsidR="00971A84" w:rsidRPr="000F2B2C" w:rsidRDefault="00971A84" w:rsidP="002B6E4B">
      <w:pPr>
        <w:jc w:val="both"/>
        <w:rPr>
          <w:rFonts w:cs="Arial"/>
          <w:b/>
          <w:bCs/>
          <w:sz w:val="22"/>
          <w:szCs w:val="22"/>
        </w:rPr>
      </w:pPr>
    </w:p>
    <w:p w14:paraId="760BA949" w14:textId="77777777" w:rsidR="002B6E4B" w:rsidRPr="000F2B2C" w:rsidRDefault="002B6E4B" w:rsidP="002B6E4B">
      <w:pPr>
        <w:jc w:val="both"/>
        <w:rPr>
          <w:rFonts w:cs="Arial"/>
          <w:sz w:val="22"/>
          <w:szCs w:val="22"/>
        </w:rPr>
      </w:pPr>
      <w:r w:rsidRPr="000F2B2C">
        <w:rPr>
          <w:rFonts w:cs="Arial"/>
          <w:sz w:val="22"/>
          <w:szCs w:val="22"/>
        </w:rPr>
        <w:t>En mi condición de Representante Legal o Revisor Fiscal (si lo requiere), de ________________________, identificada con Nit ____________________,  debidamente inscrito en la Cámara de Comercio de ___________________ me permito certificar o auditar (En caso del Revisor Fiscal) que de acuerdo con las normas de auditoría generalmente aceptadas en Colombia, los estados financieros de la compañía, manifiesto bajo la gravedad de juramento que no tengo obligaciones con el sistema general de seguridad social en pensiones, salud y aportes parafiscales.</w:t>
      </w:r>
    </w:p>
    <w:p w14:paraId="386A5160" w14:textId="0F08DAB3" w:rsidR="002B6E4B" w:rsidRPr="000F2B2C" w:rsidRDefault="002B6E4B" w:rsidP="002B6E4B">
      <w:pPr>
        <w:jc w:val="both"/>
        <w:rPr>
          <w:rFonts w:cs="Arial"/>
          <w:sz w:val="22"/>
          <w:szCs w:val="22"/>
        </w:rPr>
      </w:pPr>
      <w:r w:rsidRPr="000F2B2C">
        <w:rPr>
          <w:rFonts w:cs="Arial"/>
          <w:sz w:val="22"/>
          <w:szCs w:val="22"/>
        </w:rPr>
        <w:t>Dada en ___ D.C. a los (       ) _________ del mes de __________ 202</w:t>
      </w:r>
      <w:r w:rsidR="00EA7606">
        <w:rPr>
          <w:rFonts w:cs="Arial"/>
          <w:sz w:val="22"/>
          <w:szCs w:val="22"/>
        </w:rPr>
        <w:t>3</w:t>
      </w:r>
    </w:p>
    <w:p w14:paraId="61C0B374" w14:textId="77777777" w:rsidR="002B6E4B" w:rsidRDefault="002B6E4B" w:rsidP="002B6E4B">
      <w:pPr>
        <w:jc w:val="both"/>
        <w:rPr>
          <w:rFonts w:cs="Arial"/>
          <w:sz w:val="22"/>
          <w:szCs w:val="22"/>
        </w:rPr>
      </w:pPr>
    </w:p>
    <w:p w14:paraId="008C4F24" w14:textId="77777777" w:rsidR="005B29BC" w:rsidRDefault="005B29BC" w:rsidP="005B29BC">
      <w:pPr>
        <w:numPr>
          <w:ilvl w:val="12"/>
          <w:numId w:val="0"/>
        </w:numPr>
        <w:rPr>
          <w:rFonts w:asciiTheme="minorHAnsi" w:hAnsiTheme="minorHAnsi" w:cstheme="minorHAnsi"/>
          <w:lang w:val="es-CO"/>
        </w:rPr>
      </w:pPr>
    </w:p>
    <w:p w14:paraId="38B15257" w14:textId="77777777" w:rsidR="002B6E4B" w:rsidRPr="000F2B2C" w:rsidRDefault="002B6E4B" w:rsidP="002B6E4B">
      <w:pPr>
        <w:jc w:val="both"/>
        <w:rPr>
          <w:rFonts w:cs="Arial"/>
          <w:sz w:val="22"/>
          <w:szCs w:val="22"/>
        </w:rPr>
      </w:pPr>
      <w:r w:rsidRPr="000F2B2C">
        <w:rPr>
          <w:rFonts w:cs="Arial"/>
          <w:sz w:val="22"/>
          <w:szCs w:val="22"/>
        </w:rPr>
        <w:t>FIRMA_______________________________________________________</w:t>
      </w:r>
    </w:p>
    <w:p w14:paraId="05B0AE59" w14:textId="77777777" w:rsidR="002B6E4B" w:rsidRPr="000F2B2C" w:rsidRDefault="002B6E4B" w:rsidP="002B6E4B">
      <w:pPr>
        <w:jc w:val="both"/>
        <w:rPr>
          <w:rFonts w:cs="Arial"/>
          <w:sz w:val="22"/>
          <w:szCs w:val="22"/>
        </w:rPr>
      </w:pPr>
      <w:r w:rsidRPr="000F2B2C">
        <w:rPr>
          <w:rFonts w:cs="Arial"/>
          <w:sz w:val="22"/>
          <w:szCs w:val="22"/>
        </w:rPr>
        <w:t xml:space="preserve">NOMBRE DE QUIEN CERTIFICA (REPRESENTANTE LEGAL Y/O REVISOR FISCAL)                                   </w:t>
      </w:r>
    </w:p>
    <w:p w14:paraId="661D3E88" w14:textId="77777777" w:rsidR="002B6E4B" w:rsidRPr="000F2B2C" w:rsidRDefault="002B6E4B" w:rsidP="002B6E4B">
      <w:pPr>
        <w:jc w:val="both"/>
        <w:rPr>
          <w:rFonts w:cs="Arial"/>
          <w:sz w:val="22"/>
          <w:szCs w:val="22"/>
        </w:rPr>
      </w:pPr>
      <w:r w:rsidRPr="000F2B2C">
        <w:rPr>
          <w:rFonts w:cs="Arial"/>
          <w:sz w:val="22"/>
          <w:szCs w:val="22"/>
        </w:rPr>
        <w:t>TARJETA PROFESIONAL</w:t>
      </w:r>
    </w:p>
    <w:p w14:paraId="0AF4DC13" w14:textId="77777777" w:rsidR="002B6E4B" w:rsidRPr="000F2B2C" w:rsidRDefault="002B6E4B" w:rsidP="002B6E4B">
      <w:pPr>
        <w:jc w:val="both"/>
        <w:rPr>
          <w:rFonts w:cs="Arial"/>
          <w:sz w:val="22"/>
          <w:szCs w:val="22"/>
        </w:rPr>
      </w:pPr>
      <w:r w:rsidRPr="000F2B2C">
        <w:rPr>
          <w:rFonts w:cs="Arial"/>
          <w:sz w:val="22"/>
          <w:szCs w:val="22"/>
        </w:rPr>
        <w:t>(Para el Revisor Fiscal) ___________________________________</w:t>
      </w:r>
    </w:p>
    <w:p w14:paraId="6EAB7142"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rPr>
      </w:pPr>
    </w:p>
    <w:p w14:paraId="4224DF32"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rPr>
        <w:t>Nota:</w:t>
      </w:r>
      <w:r w:rsidRPr="000F2B2C">
        <w:rPr>
          <w:rFonts w:cs="Arial"/>
          <w:sz w:val="22"/>
          <w:szCs w:val="22"/>
        </w:rPr>
        <w:t xml:space="preserve"> Cuando la certificación sea expedida por revisor fiscal deberá adjuntar a la propuesta </w:t>
      </w:r>
      <w:r w:rsidRPr="000F2B2C">
        <w:rPr>
          <w:rFonts w:cs="Arial"/>
          <w:b/>
          <w:sz w:val="22"/>
          <w:szCs w:val="22"/>
          <w:u w:val="single"/>
        </w:rPr>
        <w:t xml:space="preserve">CEDULA DE CIUDADANÍA, TARJETA PROFESIONAL Y CERTIFICACIÓN DE ANTECEDENTES DE LA JUNTA CENTRAL DE CONTADORES VIGENTE. </w:t>
      </w:r>
    </w:p>
    <w:p w14:paraId="1B936280"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p>
    <w:p w14:paraId="00367A1B"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OPCIÓN 2</w:t>
      </w:r>
    </w:p>
    <w:p w14:paraId="44F71ABA"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p>
    <w:p w14:paraId="56C91EE6" w14:textId="77777777" w:rsidR="002B6E4B" w:rsidRDefault="002B6E4B" w:rsidP="002B6E4B">
      <w:pPr>
        <w:tabs>
          <w:tab w:val="left" w:pos="0"/>
          <w:tab w:val="left" w:pos="709"/>
        </w:tabs>
        <w:autoSpaceDE w:val="0"/>
        <w:autoSpaceDN w:val="0"/>
        <w:adjustRightInd w:val="0"/>
        <w:ind w:right="142"/>
        <w:jc w:val="both"/>
        <w:rPr>
          <w:rFonts w:cs="Arial"/>
          <w:b/>
          <w:bCs/>
          <w:sz w:val="22"/>
          <w:szCs w:val="22"/>
        </w:rPr>
      </w:pPr>
      <w:r w:rsidRPr="000F2B2C">
        <w:rPr>
          <w:rFonts w:cs="Arial"/>
          <w:b/>
          <w:bCs/>
          <w:sz w:val="22"/>
          <w:szCs w:val="22"/>
        </w:rPr>
        <w:t>EN CASO QUE EL PROPONENTE TENGA PERSONAL A CARGO</w:t>
      </w:r>
    </w:p>
    <w:p w14:paraId="0163FAC0" w14:textId="161543CF"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 xml:space="preserve">Yo, _______________________________, identificado con cédula de ciudadanía No. _____________, en mi condición de Representante Legal de </w:t>
      </w:r>
      <w:r w:rsidRPr="000F2B2C">
        <w:rPr>
          <w:rFonts w:cs="Arial"/>
          <w:sz w:val="22"/>
          <w:szCs w:val="22"/>
          <w:u w:val="single"/>
        </w:rPr>
        <w:t>______________________</w:t>
      </w:r>
      <w:r w:rsidRPr="000F2B2C">
        <w:rPr>
          <w:rFonts w:cs="Arial"/>
          <w:sz w:val="22"/>
          <w:szCs w:val="22"/>
        </w:rPr>
        <w:t xml:space="preserve"> identificada con Nit _______________, debidamente inscrito en la Cámara de Comercio de _______________ certifico </w:t>
      </w:r>
      <w:r w:rsidR="005B29BC">
        <w:rPr>
          <w:rFonts w:cs="Arial"/>
          <w:sz w:val="22"/>
          <w:szCs w:val="22"/>
        </w:rPr>
        <w:t xml:space="preserve">bajo la gravead de juramento, </w:t>
      </w:r>
      <w:r w:rsidRPr="000F2B2C">
        <w:rPr>
          <w:rFonts w:cs="Arial"/>
          <w:sz w:val="22"/>
          <w:szCs w:val="22"/>
        </w:rPr>
        <w:t>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0F2B2C">
        <w:rPr>
          <w:rFonts w:cs="Arial"/>
          <w:b/>
          <w:sz w:val="22"/>
          <w:szCs w:val="22"/>
        </w:rPr>
        <w:t>ICBF</w:t>
      </w:r>
      <w:r w:rsidRPr="000F2B2C">
        <w:rPr>
          <w:rFonts w:cs="Arial"/>
          <w:sz w:val="22"/>
          <w:szCs w:val="22"/>
        </w:rPr>
        <w:t>)</w:t>
      </w:r>
      <w:r w:rsidR="005B29BC">
        <w:rPr>
          <w:rFonts w:cs="Arial"/>
          <w:sz w:val="22"/>
          <w:szCs w:val="22"/>
        </w:rPr>
        <w:t xml:space="preserve">, </w:t>
      </w:r>
      <w:r w:rsidRPr="000F2B2C">
        <w:rPr>
          <w:rFonts w:cs="Arial"/>
          <w:sz w:val="22"/>
          <w:szCs w:val="22"/>
        </w:rPr>
        <w:t>Servicio Nacional de Aprendizaje (SENA)</w:t>
      </w:r>
      <w:r w:rsidR="005B29BC">
        <w:rPr>
          <w:rFonts w:cs="Arial"/>
          <w:sz w:val="22"/>
          <w:szCs w:val="22"/>
        </w:rPr>
        <w:t xml:space="preserve"> </w:t>
      </w:r>
      <w:r w:rsidR="005B29BC">
        <w:rPr>
          <w:rFonts w:asciiTheme="minorHAnsi" w:hAnsiTheme="minorHAnsi" w:cstheme="minorBidi"/>
        </w:rPr>
        <w:t>y  Fondo Nacional de Formación Profesional para la Industria de Construcción (artículo 65 de la Ley 1819 de 2016 y el artículo 3 del Decreto 1047 de 1983</w:t>
      </w:r>
      <w:r w:rsidR="005B29BC">
        <w:rPr>
          <w:rFonts w:asciiTheme="minorHAnsi" w:hAnsiTheme="minorHAnsi" w:cstheme="minorBidi"/>
          <w:i/>
          <w:iCs/>
        </w:rPr>
        <w:t>),</w:t>
      </w:r>
      <w:r w:rsidRPr="000F2B2C">
        <w:rPr>
          <w:rFonts w:cs="Arial"/>
          <w:sz w:val="22"/>
          <w:szCs w:val="22"/>
        </w:rPr>
        <w:t>.</w:t>
      </w:r>
    </w:p>
    <w:p w14:paraId="5480A4FF" w14:textId="77777777" w:rsidR="005B29BC" w:rsidRDefault="005B29BC" w:rsidP="002B6E4B">
      <w:pPr>
        <w:tabs>
          <w:tab w:val="left" w:pos="0"/>
          <w:tab w:val="left" w:pos="709"/>
        </w:tabs>
        <w:autoSpaceDE w:val="0"/>
        <w:autoSpaceDN w:val="0"/>
        <w:adjustRightInd w:val="0"/>
        <w:ind w:right="142"/>
        <w:jc w:val="both"/>
        <w:rPr>
          <w:rFonts w:cs="Arial"/>
          <w:sz w:val="22"/>
          <w:szCs w:val="22"/>
        </w:rPr>
      </w:pPr>
    </w:p>
    <w:p w14:paraId="739735CB" w14:textId="144920EB"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Lo anterior en cumplimiento de lo dispuesto en el Artículo 50 de la Ley 789 de 2002.</w:t>
      </w:r>
    </w:p>
    <w:p w14:paraId="0AF7A6BC"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6609C2B1" w14:textId="48D7136C" w:rsidR="005B29BC" w:rsidRPr="000F2B2C" w:rsidRDefault="002B6E4B" w:rsidP="005B29BC">
      <w:pPr>
        <w:tabs>
          <w:tab w:val="left" w:pos="0"/>
          <w:tab w:val="left" w:pos="709"/>
        </w:tabs>
        <w:autoSpaceDE w:val="0"/>
        <w:autoSpaceDN w:val="0"/>
        <w:adjustRightInd w:val="0"/>
        <w:ind w:right="142"/>
        <w:jc w:val="both"/>
        <w:rPr>
          <w:rFonts w:cs="Arial"/>
          <w:sz w:val="22"/>
          <w:szCs w:val="22"/>
        </w:rPr>
      </w:pPr>
      <w:r w:rsidRPr="000F2B2C">
        <w:rPr>
          <w:rFonts w:cs="Arial"/>
          <w:sz w:val="22"/>
          <w:szCs w:val="22"/>
        </w:rPr>
        <w:t>Yo, _________________________, identificado con cédula de ciudadanía No. _____________________, y con Tarjeta Profesional No. _________________ de la Junta Central de Contadores de Colombia, en mi condición de Revisor Fiscal</w:t>
      </w:r>
      <w:r w:rsidR="005B29BC">
        <w:rPr>
          <w:rFonts w:cs="Arial"/>
          <w:sz w:val="22"/>
          <w:szCs w:val="22"/>
        </w:rPr>
        <w:t xml:space="preserve"> (si aplica)</w:t>
      </w:r>
      <w:r w:rsidRPr="000F2B2C">
        <w:rPr>
          <w:rFonts w:cs="Arial"/>
          <w:sz w:val="22"/>
          <w:szCs w:val="22"/>
        </w:rPr>
        <w:t xml:space="preserve"> </w:t>
      </w:r>
      <w:r w:rsidRPr="000F2B2C">
        <w:rPr>
          <w:rFonts w:cs="Arial"/>
          <w:sz w:val="22"/>
          <w:szCs w:val="22"/>
        </w:rPr>
        <w:lastRenderedPageBreak/>
        <w:t xml:space="preserve">de </w:t>
      </w:r>
      <w:r w:rsidRPr="000F2B2C">
        <w:rPr>
          <w:rFonts w:cs="Arial"/>
          <w:sz w:val="22"/>
          <w:szCs w:val="22"/>
          <w:u w:val="single"/>
        </w:rPr>
        <w:t>____________________</w:t>
      </w:r>
      <w:r w:rsidRPr="000F2B2C">
        <w:rPr>
          <w:rFonts w:cs="Arial"/>
          <w:sz w:val="22"/>
          <w:szCs w:val="22"/>
        </w:rPr>
        <w:t xml:space="preserve"> identificado con Nit _________________, debidamente inscrito en la Cámara de Comercio de _________________, luego de examinar de acuerdo con las normas de auditoría generalmente aceptadas en Colombia, los estados financieros de la compañía, certifico</w:t>
      </w:r>
      <w:r w:rsidR="005B29BC">
        <w:rPr>
          <w:rFonts w:cs="Arial"/>
          <w:sz w:val="22"/>
          <w:szCs w:val="22"/>
        </w:rPr>
        <w:t xml:space="preserve"> bajo la gravedad de juramento,</w:t>
      </w:r>
      <w:r w:rsidRPr="000F2B2C">
        <w:rPr>
          <w:rFonts w:cs="Arial"/>
          <w:sz w:val="22"/>
          <w:szCs w:val="22"/>
        </w:rPr>
        <w:t xml:space="preserve">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0F2B2C">
        <w:rPr>
          <w:rFonts w:cs="Arial"/>
          <w:b/>
          <w:sz w:val="22"/>
          <w:szCs w:val="22"/>
        </w:rPr>
        <w:t>ICBF</w:t>
      </w:r>
      <w:r w:rsidRPr="000F2B2C">
        <w:rPr>
          <w:rFonts w:cs="Arial"/>
          <w:sz w:val="22"/>
          <w:szCs w:val="22"/>
        </w:rPr>
        <w:t>)</w:t>
      </w:r>
      <w:r w:rsidR="005B29BC">
        <w:rPr>
          <w:rFonts w:cs="Arial"/>
          <w:sz w:val="22"/>
          <w:szCs w:val="22"/>
        </w:rPr>
        <w:t xml:space="preserve">, </w:t>
      </w:r>
      <w:r w:rsidRPr="000F2B2C">
        <w:rPr>
          <w:rFonts w:cs="Arial"/>
          <w:sz w:val="22"/>
          <w:szCs w:val="22"/>
        </w:rPr>
        <w:t>Servicio Nacional de Aprendizaje (SENA)</w:t>
      </w:r>
      <w:r w:rsidR="005B29BC" w:rsidRPr="005B29BC">
        <w:rPr>
          <w:rFonts w:cs="Arial"/>
          <w:sz w:val="22"/>
          <w:szCs w:val="22"/>
        </w:rPr>
        <w:t xml:space="preserve"> </w:t>
      </w:r>
      <w:r w:rsidR="005B29BC">
        <w:rPr>
          <w:rFonts w:asciiTheme="minorHAnsi" w:hAnsiTheme="minorHAnsi" w:cstheme="minorBidi"/>
        </w:rPr>
        <w:t>y  Fondo Nacional de Formación Profesional para la Industria de Construcción (artículo 65 de la Ley 1819 de 2016 y el artículo 3 del Decreto 1047 de 1983</w:t>
      </w:r>
      <w:r w:rsidR="005B29BC">
        <w:rPr>
          <w:rFonts w:asciiTheme="minorHAnsi" w:hAnsiTheme="minorHAnsi" w:cstheme="minorBidi"/>
          <w:i/>
          <w:iCs/>
        </w:rPr>
        <w:t>),</w:t>
      </w:r>
      <w:r w:rsidR="005B29BC" w:rsidRPr="000F2B2C">
        <w:rPr>
          <w:rFonts w:cs="Arial"/>
          <w:sz w:val="22"/>
          <w:szCs w:val="22"/>
        </w:rPr>
        <w:t>.</w:t>
      </w:r>
    </w:p>
    <w:p w14:paraId="59C42E39" w14:textId="1F7EF138"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62E15D3"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410826AE"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Estos pagos, corresponden a los montos contabilizados y pagados por la compañía durante dichos 6 meses. Lo anterior, en cumplimiento de lo dispuesto en el Artículo 50 de la Ley 789 de 2002.</w:t>
      </w:r>
    </w:p>
    <w:p w14:paraId="1E74DD51" w14:textId="77777777" w:rsidR="005B29BC" w:rsidRPr="000F2B2C" w:rsidRDefault="005B29BC" w:rsidP="002B6E4B">
      <w:pPr>
        <w:tabs>
          <w:tab w:val="left" w:pos="0"/>
          <w:tab w:val="left" w:pos="709"/>
        </w:tabs>
        <w:autoSpaceDE w:val="0"/>
        <w:autoSpaceDN w:val="0"/>
        <w:adjustRightInd w:val="0"/>
        <w:ind w:right="142"/>
        <w:jc w:val="both"/>
        <w:rPr>
          <w:rFonts w:cs="Arial"/>
          <w:b/>
          <w:bCs/>
          <w:sz w:val="22"/>
          <w:szCs w:val="22"/>
        </w:rPr>
      </w:pPr>
    </w:p>
    <w:p w14:paraId="2B6D6390"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b/>
          <w:bCs/>
          <w:sz w:val="22"/>
          <w:szCs w:val="22"/>
        </w:rPr>
        <w:t xml:space="preserve">Nota 1: </w:t>
      </w:r>
      <w:r w:rsidRPr="000F2B2C">
        <w:rPr>
          <w:rFonts w:cs="Arial"/>
          <w:sz w:val="22"/>
          <w:szCs w:val="22"/>
        </w:rPr>
        <w:t>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w:t>
      </w:r>
    </w:p>
    <w:p w14:paraId="1E914ED3"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rPr>
      </w:pPr>
    </w:p>
    <w:p w14:paraId="4789C161" w14:textId="77777777"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rPr>
        <w:t>Nota 2:</w:t>
      </w:r>
      <w:r w:rsidRPr="000F2B2C">
        <w:rPr>
          <w:rFonts w:cs="Arial"/>
          <w:sz w:val="22"/>
          <w:szCs w:val="22"/>
        </w:rPr>
        <w:t xml:space="preserve"> Cuando la certificación sea expedida por revisor fiscal deberá adjuntar a la propuesta </w:t>
      </w:r>
      <w:r w:rsidRPr="000F2B2C">
        <w:rPr>
          <w:rFonts w:cs="Arial"/>
          <w:b/>
          <w:sz w:val="22"/>
          <w:szCs w:val="22"/>
          <w:u w:val="single"/>
        </w:rPr>
        <w:t xml:space="preserve">CEDULA DE CIUDADANÍA, TARJETA PROFESIONAL Y CERTIFICACIÓN DE ANTECEDENTES DE LA JUNTA CENTRAL DE CONTADORES VIGENTE. </w:t>
      </w:r>
    </w:p>
    <w:p w14:paraId="0ACC8015" w14:textId="77777777" w:rsidR="002B6E4B" w:rsidRPr="000F2B2C" w:rsidRDefault="002B6E4B" w:rsidP="002B6E4B">
      <w:pPr>
        <w:jc w:val="both"/>
        <w:rPr>
          <w:rFonts w:cs="Arial"/>
          <w:b/>
          <w:sz w:val="22"/>
          <w:szCs w:val="22"/>
          <w:u w:val="single"/>
        </w:rPr>
      </w:pPr>
    </w:p>
    <w:p w14:paraId="625A50F0" w14:textId="77777777" w:rsidR="002B6E4B" w:rsidRPr="000F2B2C" w:rsidRDefault="002B6E4B" w:rsidP="002B6E4B">
      <w:pPr>
        <w:jc w:val="both"/>
        <w:rPr>
          <w:rFonts w:cs="Arial"/>
          <w:b/>
          <w:sz w:val="22"/>
          <w:szCs w:val="22"/>
          <w:u w:val="single"/>
        </w:rPr>
      </w:pPr>
      <w:r w:rsidRPr="000F2B2C">
        <w:rPr>
          <w:rFonts w:cs="Arial"/>
          <w:b/>
          <w:sz w:val="22"/>
          <w:szCs w:val="22"/>
          <w:u w:val="single"/>
        </w:rPr>
        <w:t>Nota 3: Señor Proponente Recuerde que el presente Anexo solo deberá diligenciarse y presentarse en el caso en el que su propuesta sea en calidad de persona JURIDICA. En tal sentido en el caso de no aplicar NO DEBERA ANEXARSE NI DILIGENCIARSE.</w:t>
      </w:r>
    </w:p>
    <w:p w14:paraId="3DDFE094" w14:textId="77777777" w:rsidR="002B6E4B" w:rsidRPr="000F2B2C" w:rsidRDefault="002B6E4B" w:rsidP="002B6E4B">
      <w:pPr>
        <w:jc w:val="both"/>
        <w:rPr>
          <w:rFonts w:cs="Arial"/>
          <w:b/>
          <w:sz w:val="22"/>
          <w:szCs w:val="22"/>
          <w:u w:val="single"/>
        </w:rPr>
      </w:pPr>
    </w:p>
    <w:tbl>
      <w:tblPr>
        <w:tblW w:w="9555" w:type="dxa"/>
        <w:jc w:val="center"/>
        <w:tblLayout w:type="fixed"/>
        <w:tblCellMar>
          <w:left w:w="70" w:type="dxa"/>
          <w:right w:w="70" w:type="dxa"/>
        </w:tblCellMar>
        <w:tblLook w:val="04A0" w:firstRow="1" w:lastRow="0" w:firstColumn="1" w:lastColumn="0" w:noHBand="0" w:noVBand="1"/>
      </w:tblPr>
      <w:tblGrid>
        <w:gridCol w:w="9555"/>
      </w:tblGrid>
      <w:tr w:rsidR="002B6E4B" w:rsidRPr="000F2B2C" w14:paraId="2550EB07" w14:textId="77777777" w:rsidTr="00302831">
        <w:trPr>
          <w:trHeight w:val="747"/>
          <w:jc w:val="center"/>
        </w:trPr>
        <w:tc>
          <w:tcPr>
            <w:tcW w:w="9558" w:type="dxa"/>
            <w:tcBorders>
              <w:top w:val="single" w:sz="6" w:space="0" w:color="auto"/>
              <w:left w:val="single" w:sz="6" w:space="0" w:color="auto"/>
              <w:bottom w:val="single" w:sz="6" w:space="0" w:color="auto"/>
              <w:right w:val="single" w:sz="6" w:space="0" w:color="auto"/>
            </w:tcBorders>
            <w:hideMark/>
          </w:tcPr>
          <w:p w14:paraId="50B75BFD" w14:textId="77777777" w:rsidR="002B6E4B" w:rsidRPr="000F2B2C" w:rsidRDefault="002B6E4B" w:rsidP="00302831">
            <w:pPr>
              <w:tabs>
                <w:tab w:val="left" w:pos="0"/>
                <w:tab w:val="left" w:pos="709"/>
              </w:tabs>
              <w:autoSpaceDE w:val="0"/>
              <w:autoSpaceDN w:val="0"/>
              <w:adjustRightInd w:val="0"/>
              <w:ind w:right="142"/>
              <w:jc w:val="both"/>
              <w:rPr>
                <w:rFonts w:cs="Arial"/>
                <w:sz w:val="22"/>
                <w:szCs w:val="22"/>
                <w:lang w:eastAsia="es-ES"/>
              </w:rPr>
            </w:pPr>
            <w:r w:rsidRPr="000F2B2C">
              <w:rPr>
                <w:rFonts w:cs="Arial"/>
                <w:sz w:val="22"/>
                <w:szCs w:val="22"/>
                <w:lang w:eastAsia="es-ES"/>
              </w:rPr>
              <w:t>EN CASO DE PRESENTAR ACUERDO DE PAGO CON ALGUNA DE LAS ENTIDADES ANTERIORMENTE MENCIONADAS, SE DEBERÁ PRECISAR EL VALOR Y EL PLAZO PREVISTO PARA EL ACUERDO DE PAGO, CON INDICACION DEL CUMPLIMIENTO DE ESTA OBLIGACION.</w:t>
            </w:r>
          </w:p>
        </w:tc>
      </w:tr>
    </w:tbl>
    <w:p w14:paraId="2C553786"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5C3FCA33" w14:textId="55F573EC" w:rsidR="002B6E4B" w:rsidRPr="000F2B2C" w:rsidRDefault="002B6E4B" w:rsidP="002B6E4B">
      <w:pPr>
        <w:tabs>
          <w:tab w:val="left" w:pos="0"/>
          <w:tab w:val="left" w:pos="709"/>
        </w:tabs>
        <w:autoSpaceDE w:val="0"/>
        <w:autoSpaceDN w:val="0"/>
        <w:adjustRightInd w:val="0"/>
        <w:ind w:right="142"/>
        <w:jc w:val="both"/>
        <w:rPr>
          <w:rFonts w:cs="Arial"/>
          <w:b/>
          <w:sz w:val="22"/>
          <w:szCs w:val="22"/>
          <w:u w:val="single"/>
        </w:rPr>
      </w:pPr>
      <w:r w:rsidRPr="000F2B2C">
        <w:rPr>
          <w:rFonts w:cs="Arial"/>
          <w:b/>
          <w:sz w:val="22"/>
          <w:szCs w:val="22"/>
          <w:u w:val="single"/>
        </w:rPr>
        <w:t xml:space="preserve">Dada en ______, a los (    )__________ del mes de __________ </w:t>
      </w:r>
      <w:proofErr w:type="spellStart"/>
      <w:r w:rsidRPr="000F2B2C">
        <w:rPr>
          <w:rFonts w:cs="Arial"/>
          <w:b/>
          <w:sz w:val="22"/>
          <w:szCs w:val="22"/>
          <w:u w:val="single"/>
        </w:rPr>
        <w:t>de</w:t>
      </w:r>
      <w:proofErr w:type="spellEnd"/>
      <w:r w:rsidRPr="000F2B2C">
        <w:rPr>
          <w:rFonts w:cs="Arial"/>
          <w:b/>
          <w:sz w:val="22"/>
          <w:szCs w:val="22"/>
          <w:u w:val="single"/>
        </w:rPr>
        <w:t xml:space="preserve"> </w:t>
      </w:r>
      <w:r w:rsidR="00EA7606">
        <w:rPr>
          <w:rFonts w:cs="Arial"/>
          <w:b/>
          <w:sz w:val="22"/>
          <w:szCs w:val="22"/>
          <w:u w:val="single"/>
        </w:rPr>
        <w:t>2023</w:t>
      </w:r>
    </w:p>
    <w:p w14:paraId="163CDB0D"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p>
    <w:p w14:paraId="37AC3101" w14:textId="77777777" w:rsidR="002B6E4B" w:rsidRPr="000F2B2C" w:rsidRDefault="002B6E4B" w:rsidP="002B6E4B">
      <w:pPr>
        <w:tabs>
          <w:tab w:val="left" w:pos="0"/>
          <w:tab w:val="left" w:pos="709"/>
        </w:tabs>
        <w:autoSpaceDE w:val="0"/>
        <w:autoSpaceDN w:val="0"/>
        <w:adjustRightInd w:val="0"/>
        <w:ind w:right="142"/>
        <w:jc w:val="both"/>
        <w:rPr>
          <w:rFonts w:cs="Arial"/>
          <w:sz w:val="22"/>
          <w:szCs w:val="22"/>
        </w:rPr>
      </w:pPr>
      <w:r w:rsidRPr="000F2B2C">
        <w:rPr>
          <w:rFonts w:cs="Arial"/>
          <w:sz w:val="22"/>
          <w:szCs w:val="22"/>
        </w:rPr>
        <w:t>FIRMA</w:t>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t>-----------------------------------------------------------</w:t>
      </w:r>
    </w:p>
    <w:p w14:paraId="63E0BE71" w14:textId="77777777" w:rsidR="002B6E4B" w:rsidRPr="000F2B2C" w:rsidRDefault="002B6E4B" w:rsidP="002B6E4B">
      <w:pPr>
        <w:tabs>
          <w:tab w:val="left" w:pos="0"/>
          <w:tab w:val="left" w:pos="709"/>
        </w:tabs>
        <w:ind w:right="142"/>
        <w:jc w:val="both"/>
        <w:rPr>
          <w:rFonts w:cs="Arial"/>
          <w:sz w:val="22"/>
          <w:szCs w:val="22"/>
        </w:rPr>
      </w:pPr>
      <w:r w:rsidRPr="000F2B2C">
        <w:rPr>
          <w:rFonts w:cs="Arial"/>
          <w:sz w:val="22"/>
          <w:szCs w:val="22"/>
        </w:rPr>
        <w:t>NOMBRE DE QUIEN CERTIFICA____________</w:t>
      </w:r>
    </w:p>
    <w:p w14:paraId="4F9F316F" w14:textId="77777777" w:rsidR="002B6E4B" w:rsidRPr="000F2B2C" w:rsidRDefault="002B6E4B" w:rsidP="0078730A">
      <w:pPr>
        <w:ind w:left="284"/>
        <w:jc w:val="both"/>
        <w:rPr>
          <w:rFonts w:eastAsia="Arial Narrow" w:cs="Arial"/>
          <w:sz w:val="22"/>
          <w:szCs w:val="22"/>
        </w:rPr>
      </w:pPr>
    </w:p>
    <w:p w14:paraId="009620C6" w14:textId="77777777" w:rsidR="002B6E4B" w:rsidRPr="000F2B2C" w:rsidRDefault="002B6E4B" w:rsidP="0078730A">
      <w:pPr>
        <w:ind w:left="284"/>
        <w:jc w:val="both"/>
        <w:rPr>
          <w:rFonts w:eastAsia="Arial Narrow" w:cs="Arial"/>
          <w:sz w:val="22"/>
          <w:szCs w:val="22"/>
        </w:rPr>
      </w:pPr>
    </w:p>
    <w:p w14:paraId="1A73F238" w14:textId="77777777" w:rsidR="002B6E4B" w:rsidRPr="000F2B2C" w:rsidRDefault="002B6E4B" w:rsidP="0078730A">
      <w:pPr>
        <w:ind w:left="284"/>
        <w:jc w:val="both"/>
        <w:rPr>
          <w:rFonts w:eastAsia="Arial Narrow" w:cs="Arial"/>
          <w:sz w:val="22"/>
          <w:szCs w:val="22"/>
        </w:rPr>
      </w:pPr>
    </w:p>
    <w:p w14:paraId="6D202137" w14:textId="77777777" w:rsidR="002B6E4B" w:rsidRPr="000F2B2C" w:rsidRDefault="002B6E4B" w:rsidP="0078730A">
      <w:pPr>
        <w:ind w:left="284"/>
        <w:jc w:val="both"/>
        <w:rPr>
          <w:rFonts w:eastAsia="Arial Narrow" w:cs="Arial"/>
          <w:sz w:val="22"/>
          <w:szCs w:val="22"/>
        </w:rPr>
      </w:pPr>
    </w:p>
    <w:p w14:paraId="04A71C47" w14:textId="77777777" w:rsidR="002B6E4B" w:rsidRPr="000F2B2C" w:rsidRDefault="002B6E4B" w:rsidP="0078730A">
      <w:pPr>
        <w:ind w:left="284"/>
        <w:jc w:val="both"/>
        <w:rPr>
          <w:rFonts w:eastAsia="Arial Narrow" w:cs="Arial"/>
          <w:sz w:val="22"/>
          <w:szCs w:val="22"/>
        </w:rPr>
      </w:pPr>
    </w:p>
    <w:p w14:paraId="19F4910F" w14:textId="2EAC15BF" w:rsidR="002B6E4B" w:rsidRDefault="002B6E4B" w:rsidP="0078730A">
      <w:pPr>
        <w:ind w:left="284"/>
        <w:jc w:val="both"/>
        <w:rPr>
          <w:rFonts w:eastAsia="Arial Narrow" w:cs="Arial"/>
          <w:sz w:val="22"/>
          <w:szCs w:val="22"/>
        </w:rPr>
      </w:pPr>
    </w:p>
    <w:p w14:paraId="1ACB1A87" w14:textId="77777777" w:rsidR="00F1393F" w:rsidRPr="000F2B2C" w:rsidRDefault="00F1393F" w:rsidP="0078730A">
      <w:pPr>
        <w:ind w:left="284"/>
        <w:jc w:val="both"/>
        <w:rPr>
          <w:rFonts w:eastAsia="Arial Narrow" w:cs="Arial"/>
          <w:sz w:val="22"/>
          <w:szCs w:val="22"/>
        </w:rPr>
      </w:pPr>
    </w:p>
    <w:p w14:paraId="566DA7F1" w14:textId="77777777" w:rsidR="002B6E4B" w:rsidRPr="000F2B2C" w:rsidRDefault="002B6E4B" w:rsidP="0078730A">
      <w:pPr>
        <w:ind w:left="284"/>
        <w:jc w:val="both"/>
        <w:rPr>
          <w:rFonts w:eastAsia="Arial Narrow" w:cs="Arial"/>
          <w:sz w:val="22"/>
          <w:szCs w:val="22"/>
        </w:rPr>
      </w:pPr>
    </w:p>
    <w:p w14:paraId="47D0AAEE" w14:textId="77777777" w:rsidR="002B6E4B" w:rsidRPr="000F2B2C" w:rsidRDefault="002B6E4B" w:rsidP="0078730A">
      <w:pPr>
        <w:ind w:left="284"/>
        <w:jc w:val="both"/>
        <w:rPr>
          <w:rFonts w:eastAsia="Arial Narrow" w:cs="Arial"/>
          <w:sz w:val="22"/>
          <w:szCs w:val="22"/>
        </w:rPr>
      </w:pPr>
    </w:p>
    <w:p w14:paraId="2B3A5942" w14:textId="77777777" w:rsidR="002B6E4B" w:rsidRPr="000F2B2C" w:rsidRDefault="002B6E4B" w:rsidP="0078730A">
      <w:pPr>
        <w:ind w:left="284"/>
        <w:jc w:val="both"/>
        <w:rPr>
          <w:rFonts w:eastAsia="Arial Narrow" w:cs="Arial"/>
          <w:sz w:val="22"/>
          <w:szCs w:val="22"/>
        </w:rPr>
      </w:pPr>
    </w:p>
    <w:p w14:paraId="37B6EF15" w14:textId="4FE54138" w:rsidR="002B6E4B" w:rsidRPr="000F2B2C" w:rsidRDefault="002B6E4B" w:rsidP="002B6E4B">
      <w:pPr>
        <w:shd w:val="clear" w:color="auto" w:fill="FFFFFF"/>
        <w:ind w:right="-91"/>
        <w:jc w:val="center"/>
        <w:rPr>
          <w:rFonts w:cs="Arial"/>
          <w:b/>
          <w:bCs/>
          <w:sz w:val="22"/>
          <w:szCs w:val="22"/>
          <w:lang w:val="es-ES_tradnl"/>
        </w:rPr>
      </w:pPr>
      <w:r w:rsidRPr="000F2B2C">
        <w:rPr>
          <w:rFonts w:cs="Arial"/>
          <w:b/>
          <w:bCs/>
          <w:sz w:val="22"/>
          <w:szCs w:val="22"/>
          <w:lang w:val="es-ES_tradnl"/>
        </w:rPr>
        <w:lastRenderedPageBreak/>
        <w:t xml:space="preserve">FORMATO No. 3. </w:t>
      </w:r>
    </w:p>
    <w:p w14:paraId="7FFEC966" w14:textId="77777777" w:rsidR="002B6E4B" w:rsidRPr="000F2B2C" w:rsidRDefault="002B6E4B" w:rsidP="002B6E4B">
      <w:pPr>
        <w:jc w:val="center"/>
        <w:rPr>
          <w:rFonts w:cs="Arial"/>
          <w:sz w:val="22"/>
          <w:szCs w:val="22"/>
        </w:rPr>
      </w:pPr>
      <w:r w:rsidRPr="000F2B2C">
        <w:rPr>
          <w:rFonts w:cs="Arial"/>
          <w:b/>
          <w:iCs/>
          <w:sz w:val="22"/>
          <w:szCs w:val="22"/>
          <w:lang w:val="es-ES_tradnl" w:eastAsia="x-none"/>
        </w:rPr>
        <w:t>MODELO CERTIFICACIÓN DE CUMPLIMIENTO ARTÍCULO 50 LEY 789 DE 2002 Y LEY 828 DE 2003 PERSONA NATURAL</w:t>
      </w:r>
    </w:p>
    <w:p w14:paraId="6C8146E9" w14:textId="77777777" w:rsidR="002B6E4B" w:rsidRPr="000F2B2C" w:rsidRDefault="002B6E4B" w:rsidP="002B6E4B">
      <w:pPr>
        <w:rPr>
          <w:rFonts w:cs="Arial"/>
          <w:sz w:val="22"/>
          <w:szCs w:val="22"/>
        </w:rPr>
      </w:pPr>
    </w:p>
    <w:p w14:paraId="368A5866" w14:textId="77777777" w:rsidR="002B6E4B" w:rsidRPr="000F2B2C" w:rsidRDefault="002B6E4B" w:rsidP="002B6E4B">
      <w:pPr>
        <w:ind w:right="142"/>
        <w:jc w:val="both"/>
        <w:rPr>
          <w:rFonts w:cs="Arial"/>
          <w:b/>
          <w:bCs/>
          <w:sz w:val="22"/>
          <w:szCs w:val="22"/>
        </w:rPr>
      </w:pPr>
      <w:r w:rsidRPr="000F2B2C">
        <w:rPr>
          <w:rFonts w:cs="Arial"/>
          <w:b/>
          <w:bCs/>
          <w:sz w:val="22"/>
          <w:szCs w:val="22"/>
        </w:rPr>
        <w:t>OPCION 1</w:t>
      </w:r>
    </w:p>
    <w:p w14:paraId="746E0F5A" w14:textId="77777777" w:rsidR="002B6E4B" w:rsidRPr="000F2B2C" w:rsidRDefault="002B6E4B" w:rsidP="002B6E4B">
      <w:pPr>
        <w:ind w:right="142"/>
        <w:jc w:val="both"/>
        <w:rPr>
          <w:rFonts w:cs="Arial"/>
          <w:sz w:val="22"/>
          <w:szCs w:val="22"/>
        </w:rPr>
      </w:pPr>
    </w:p>
    <w:p w14:paraId="3D4FE8C8" w14:textId="77777777" w:rsidR="002B6E4B" w:rsidRPr="000F2B2C" w:rsidRDefault="002B6E4B" w:rsidP="002B6E4B">
      <w:pPr>
        <w:ind w:right="142"/>
        <w:jc w:val="both"/>
        <w:rPr>
          <w:rFonts w:cs="Arial"/>
          <w:sz w:val="22"/>
          <w:szCs w:val="22"/>
        </w:rPr>
      </w:pPr>
      <w:r w:rsidRPr="000F2B2C">
        <w:rPr>
          <w:rFonts w:cs="Arial"/>
          <w:sz w:val="22"/>
          <w:szCs w:val="22"/>
        </w:rPr>
        <w:t xml:space="preserve">Yo _______________________________ identificado (a) con </w:t>
      </w:r>
      <w:proofErr w:type="spellStart"/>
      <w:r w:rsidRPr="000F2B2C">
        <w:rPr>
          <w:rFonts w:cs="Arial"/>
          <w:sz w:val="22"/>
          <w:szCs w:val="22"/>
        </w:rPr>
        <w:t>c.c</w:t>
      </w:r>
      <w:proofErr w:type="spellEnd"/>
      <w:r w:rsidRPr="000F2B2C">
        <w:rPr>
          <w:rFonts w:cs="Arial"/>
          <w:sz w:val="22"/>
          <w:szCs w:val="22"/>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a los sistemas de salud, pensiones, riesgos profesionales durante los últimos seis (6) meses calendario legalmente exigibles a la fecha de presentación de nuestra propuesta para el presente proceso de selección. </w:t>
      </w:r>
    </w:p>
    <w:p w14:paraId="3DA20883" w14:textId="77777777" w:rsidR="002B6E4B" w:rsidRPr="000F2B2C" w:rsidRDefault="002B6E4B" w:rsidP="002B6E4B">
      <w:pPr>
        <w:ind w:right="142"/>
        <w:jc w:val="both"/>
        <w:rPr>
          <w:rFonts w:cs="Arial"/>
          <w:sz w:val="22"/>
          <w:szCs w:val="22"/>
        </w:rPr>
      </w:pPr>
      <w:r w:rsidRPr="000F2B2C">
        <w:rPr>
          <w:rFonts w:cs="Arial"/>
          <w:sz w:val="22"/>
          <w:szCs w:val="22"/>
        </w:rPr>
        <w:t>Igualmente, manifiesto que no tengo empleados a cargo.</w:t>
      </w:r>
    </w:p>
    <w:p w14:paraId="0C2D6ADA" w14:textId="77777777" w:rsidR="002B6E4B" w:rsidRPr="000F2B2C" w:rsidRDefault="002B6E4B" w:rsidP="002B6E4B">
      <w:pPr>
        <w:ind w:right="142"/>
        <w:jc w:val="both"/>
        <w:rPr>
          <w:rFonts w:cs="Arial"/>
          <w:b/>
          <w:bCs/>
          <w:sz w:val="22"/>
          <w:szCs w:val="22"/>
        </w:rPr>
      </w:pPr>
    </w:p>
    <w:p w14:paraId="4568D7D4" w14:textId="77777777" w:rsidR="002B6E4B" w:rsidRPr="000F2B2C" w:rsidRDefault="002B6E4B" w:rsidP="002B6E4B">
      <w:pPr>
        <w:ind w:right="142"/>
        <w:jc w:val="both"/>
        <w:rPr>
          <w:rFonts w:cs="Arial"/>
          <w:b/>
          <w:bCs/>
          <w:sz w:val="22"/>
          <w:szCs w:val="22"/>
        </w:rPr>
      </w:pPr>
      <w:r w:rsidRPr="000F2B2C">
        <w:rPr>
          <w:rFonts w:cs="Arial"/>
          <w:b/>
          <w:bCs/>
          <w:sz w:val="22"/>
          <w:szCs w:val="22"/>
        </w:rPr>
        <w:t>OPCION 2</w:t>
      </w:r>
    </w:p>
    <w:p w14:paraId="622CC76A" w14:textId="77777777" w:rsidR="002B6E4B" w:rsidRPr="000F2B2C" w:rsidRDefault="002B6E4B" w:rsidP="002B6E4B">
      <w:pPr>
        <w:ind w:right="142"/>
        <w:jc w:val="both"/>
        <w:rPr>
          <w:rFonts w:cs="Arial"/>
          <w:sz w:val="22"/>
          <w:szCs w:val="22"/>
        </w:rPr>
      </w:pPr>
    </w:p>
    <w:p w14:paraId="6AEB20D2" w14:textId="77777777" w:rsidR="002B6E4B" w:rsidRPr="000F2B2C" w:rsidRDefault="002B6E4B" w:rsidP="002B6E4B">
      <w:pPr>
        <w:ind w:right="142"/>
        <w:jc w:val="both"/>
        <w:rPr>
          <w:rFonts w:cs="Arial"/>
          <w:sz w:val="22"/>
          <w:szCs w:val="22"/>
        </w:rPr>
      </w:pPr>
      <w:r w:rsidRPr="000F2B2C">
        <w:rPr>
          <w:rFonts w:cs="Arial"/>
          <w:sz w:val="22"/>
          <w:szCs w:val="22"/>
        </w:rPr>
        <w:t xml:space="preserve">Yo _______________________________ identificado (a) con </w:t>
      </w:r>
      <w:proofErr w:type="spellStart"/>
      <w:r w:rsidRPr="000F2B2C">
        <w:rPr>
          <w:rFonts w:cs="Arial"/>
          <w:sz w:val="22"/>
          <w:szCs w:val="22"/>
        </w:rPr>
        <w:t>c.c</w:t>
      </w:r>
      <w:proofErr w:type="spellEnd"/>
      <w:r w:rsidRPr="000F2B2C">
        <w:rPr>
          <w:rFonts w:cs="Arial"/>
          <w:sz w:val="22"/>
          <w:szCs w:val="22"/>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los aportes a los sistemas de salud, pensiones, riesgos profesionales, cajas de compensación familiar, Instituto Colombiano de Bienestar familiar (</w:t>
      </w:r>
      <w:r w:rsidRPr="000F2B2C">
        <w:rPr>
          <w:rFonts w:cs="Arial"/>
          <w:b/>
          <w:bCs/>
          <w:sz w:val="22"/>
          <w:szCs w:val="22"/>
        </w:rPr>
        <w:t>ICBF</w:t>
      </w:r>
      <w:r w:rsidRPr="000F2B2C">
        <w:rPr>
          <w:rFonts w:cs="Arial"/>
          <w:sz w:val="22"/>
          <w:szCs w:val="22"/>
        </w:rPr>
        <w:t>) y Servicio Nacional de Aprendizaje (SENA) de los empleados a cargo, durante los últimos seis (6) meses calendario legalmente exigibles a la fecha de presentación de nuestra propuesta para el presente proceso de selección. </w:t>
      </w:r>
    </w:p>
    <w:p w14:paraId="59570708" w14:textId="77777777" w:rsidR="002B6E4B" w:rsidRPr="000F2B2C" w:rsidRDefault="002B6E4B" w:rsidP="002B6E4B">
      <w:pPr>
        <w:ind w:right="142"/>
        <w:jc w:val="both"/>
        <w:rPr>
          <w:rFonts w:cs="Arial"/>
          <w:b/>
          <w:bCs/>
          <w:sz w:val="22"/>
          <w:szCs w:val="22"/>
        </w:rPr>
      </w:pPr>
      <w:r w:rsidRPr="000F2B2C">
        <w:rPr>
          <w:rFonts w:cs="Arial"/>
          <w:b/>
          <w:bCs/>
          <w:sz w:val="22"/>
          <w:szCs w:val="22"/>
        </w:rPr>
        <w:t>Nota: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7AB5A993" w14:textId="77777777" w:rsidR="002B6E4B" w:rsidRPr="000F2B2C" w:rsidRDefault="002B6E4B" w:rsidP="002B6E4B">
      <w:pPr>
        <w:ind w:right="142"/>
        <w:jc w:val="both"/>
        <w:rPr>
          <w:rFonts w:cs="Arial"/>
          <w:b/>
          <w:bCs/>
          <w:sz w:val="22"/>
          <w:szCs w:val="22"/>
        </w:rPr>
      </w:pPr>
    </w:p>
    <w:tbl>
      <w:tblPr>
        <w:tblW w:w="9380" w:type="dxa"/>
        <w:jc w:val="center"/>
        <w:tblCellMar>
          <w:left w:w="0" w:type="dxa"/>
          <w:right w:w="0" w:type="dxa"/>
        </w:tblCellMar>
        <w:tblLook w:val="04A0" w:firstRow="1" w:lastRow="0" w:firstColumn="1" w:lastColumn="0" w:noHBand="0" w:noVBand="1"/>
      </w:tblPr>
      <w:tblGrid>
        <w:gridCol w:w="9380"/>
      </w:tblGrid>
      <w:tr w:rsidR="002B6E4B" w:rsidRPr="000F2B2C" w14:paraId="376826D1" w14:textId="77777777" w:rsidTr="00302831">
        <w:trPr>
          <w:jc w:val="center"/>
        </w:trPr>
        <w:tc>
          <w:tcPr>
            <w:tcW w:w="93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6376D48" w14:textId="77777777" w:rsidR="002B6E4B" w:rsidRPr="000F2B2C" w:rsidRDefault="002B6E4B" w:rsidP="00302831">
            <w:pPr>
              <w:ind w:right="142"/>
              <w:jc w:val="both"/>
              <w:rPr>
                <w:rFonts w:cs="Arial"/>
                <w:sz w:val="22"/>
                <w:szCs w:val="22"/>
                <w:lang w:eastAsia="es-ES"/>
              </w:rPr>
            </w:pPr>
            <w:r w:rsidRPr="000F2B2C">
              <w:rPr>
                <w:rFonts w:cs="Arial"/>
                <w:sz w:val="22"/>
                <w:szCs w:val="22"/>
                <w:lang w:eastAsia="es-ES"/>
              </w:rPr>
              <w:t>EN CASO DE PRESENTAR ACUERDO DE PAGO CON ALGUNA DE LAS ENTIDADES ANTERIORMENTE MENCIONADAS, SE DEBERÁ PRECISAR EL VALOR Y EL PLAZO PREVISTO PARA EL ACUERDO DE PAGO, CON INDICACION DEL CUMPLIMIENTO DE ESTA OBLIGACION.</w:t>
            </w:r>
          </w:p>
        </w:tc>
      </w:tr>
    </w:tbl>
    <w:p w14:paraId="31A5FA97" w14:textId="77777777" w:rsidR="002B6E4B" w:rsidRPr="000F2B2C" w:rsidRDefault="002B6E4B" w:rsidP="002B6E4B">
      <w:pPr>
        <w:ind w:right="142"/>
        <w:jc w:val="both"/>
        <w:rPr>
          <w:rFonts w:cs="Arial"/>
          <w:sz w:val="22"/>
          <w:szCs w:val="22"/>
        </w:rPr>
      </w:pPr>
      <w:r w:rsidRPr="000F2B2C">
        <w:rPr>
          <w:rFonts w:cs="Arial"/>
          <w:sz w:val="22"/>
          <w:szCs w:val="22"/>
        </w:rPr>
        <w:t> </w:t>
      </w:r>
    </w:p>
    <w:p w14:paraId="478B4474" w14:textId="26046CD7" w:rsidR="002B6E4B" w:rsidRPr="000F2B2C" w:rsidRDefault="002B6E4B" w:rsidP="002B6E4B">
      <w:pPr>
        <w:ind w:right="142"/>
        <w:jc w:val="both"/>
        <w:rPr>
          <w:rFonts w:cs="Arial"/>
          <w:b/>
          <w:sz w:val="22"/>
          <w:szCs w:val="22"/>
          <w:u w:val="single"/>
        </w:rPr>
      </w:pPr>
      <w:r w:rsidRPr="000F2B2C">
        <w:rPr>
          <w:rFonts w:cs="Arial"/>
          <w:b/>
          <w:sz w:val="22"/>
          <w:szCs w:val="22"/>
          <w:u w:val="single"/>
        </w:rPr>
        <w:t>El presente documento se firma a los</w:t>
      </w:r>
      <w:r w:rsidR="00882708" w:rsidRPr="000F2B2C">
        <w:rPr>
          <w:rFonts w:cs="Arial"/>
          <w:b/>
          <w:sz w:val="22"/>
          <w:szCs w:val="22"/>
          <w:u w:val="single"/>
        </w:rPr>
        <w:t xml:space="preserve"> </w:t>
      </w:r>
      <w:r w:rsidRPr="000F2B2C">
        <w:rPr>
          <w:rFonts w:cs="Arial"/>
          <w:b/>
          <w:sz w:val="22"/>
          <w:szCs w:val="22"/>
          <w:u w:val="single"/>
        </w:rPr>
        <w:t>______del mes de</w:t>
      </w:r>
      <w:r w:rsidR="00882708" w:rsidRPr="000F2B2C">
        <w:rPr>
          <w:rFonts w:cs="Arial"/>
          <w:b/>
          <w:sz w:val="22"/>
          <w:szCs w:val="22"/>
          <w:u w:val="single"/>
        </w:rPr>
        <w:t xml:space="preserve"> </w:t>
      </w:r>
      <w:r w:rsidRPr="000F2B2C">
        <w:rPr>
          <w:rFonts w:cs="Arial"/>
          <w:b/>
          <w:sz w:val="22"/>
          <w:szCs w:val="22"/>
          <w:u w:val="single"/>
        </w:rPr>
        <w:t xml:space="preserve">__________de </w:t>
      </w:r>
      <w:r w:rsidR="00EA7606">
        <w:rPr>
          <w:rFonts w:cs="Arial"/>
          <w:b/>
          <w:sz w:val="22"/>
          <w:szCs w:val="22"/>
          <w:u w:val="single"/>
        </w:rPr>
        <w:t>2023</w:t>
      </w:r>
    </w:p>
    <w:p w14:paraId="44CDE890" w14:textId="77777777" w:rsidR="002B6E4B" w:rsidRPr="000F2B2C" w:rsidRDefault="002B6E4B" w:rsidP="002B6E4B">
      <w:pPr>
        <w:tabs>
          <w:tab w:val="left" w:pos="709"/>
        </w:tabs>
        <w:ind w:right="142"/>
        <w:jc w:val="both"/>
        <w:rPr>
          <w:rFonts w:cs="Arial"/>
          <w:sz w:val="22"/>
          <w:szCs w:val="22"/>
        </w:rPr>
      </w:pPr>
    </w:p>
    <w:p w14:paraId="2A5FAEA9"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FIRMA</w:t>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r>
      <w:r w:rsidRPr="000F2B2C">
        <w:rPr>
          <w:rFonts w:cs="Arial"/>
          <w:sz w:val="22"/>
          <w:szCs w:val="22"/>
        </w:rPr>
        <w:softHyphen/>
        <w:t>-----------------------------------------------------------</w:t>
      </w:r>
    </w:p>
    <w:p w14:paraId="33BC54C6"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NOMBRE DE QUIEN DECLARA    ___________________________________</w:t>
      </w:r>
    </w:p>
    <w:p w14:paraId="5B0CFF6D" w14:textId="77777777" w:rsidR="002B6E4B" w:rsidRPr="000F2B2C" w:rsidRDefault="002B6E4B" w:rsidP="002B6E4B">
      <w:pPr>
        <w:tabs>
          <w:tab w:val="left" w:pos="709"/>
        </w:tabs>
        <w:ind w:right="142"/>
        <w:jc w:val="both"/>
        <w:rPr>
          <w:rFonts w:cs="Arial"/>
          <w:sz w:val="22"/>
          <w:szCs w:val="22"/>
        </w:rPr>
      </w:pPr>
    </w:p>
    <w:p w14:paraId="1CAFEE16" w14:textId="77777777" w:rsidR="002B6E4B" w:rsidRPr="000F2B2C" w:rsidRDefault="002B6E4B" w:rsidP="002B6E4B">
      <w:pPr>
        <w:tabs>
          <w:tab w:val="left" w:pos="709"/>
        </w:tabs>
        <w:ind w:right="142"/>
        <w:jc w:val="both"/>
        <w:rPr>
          <w:rFonts w:cs="Arial"/>
          <w:sz w:val="22"/>
          <w:szCs w:val="22"/>
        </w:rPr>
      </w:pPr>
      <w:r w:rsidRPr="000F2B2C">
        <w:rPr>
          <w:rFonts w:cs="Arial"/>
          <w:sz w:val="22"/>
          <w:szCs w:val="22"/>
        </w:rPr>
        <w:t>NOTA: El presente anexo constituye sólo un modelo. Su contenido podrá ser ajustado por los proponentes.</w:t>
      </w:r>
    </w:p>
    <w:p w14:paraId="62A38F22" w14:textId="77777777" w:rsidR="002B6E4B" w:rsidRPr="000F2B2C" w:rsidRDefault="002B6E4B" w:rsidP="0078730A">
      <w:pPr>
        <w:ind w:left="284"/>
        <w:jc w:val="both"/>
        <w:rPr>
          <w:rFonts w:eastAsia="Arial Narrow" w:cs="Arial"/>
          <w:sz w:val="22"/>
          <w:szCs w:val="22"/>
        </w:rPr>
      </w:pPr>
    </w:p>
    <w:p w14:paraId="42209F00" w14:textId="77777777" w:rsidR="002B6E4B" w:rsidRPr="000F2B2C" w:rsidRDefault="002B6E4B" w:rsidP="0078730A">
      <w:pPr>
        <w:ind w:left="284"/>
        <w:jc w:val="both"/>
        <w:rPr>
          <w:rFonts w:eastAsia="Arial Narrow" w:cs="Arial"/>
          <w:sz w:val="22"/>
          <w:szCs w:val="22"/>
        </w:rPr>
      </w:pPr>
    </w:p>
    <w:p w14:paraId="77FE6B41" w14:textId="7E2E138E" w:rsidR="002B6E4B" w:rsidRPr="000F2B2C" w:rsidRDefault="002B6E4B" w:rsidP="002B6E4B">
      <w:pPr>
        <w:keepNext/>
        <w:tabs>
          <w:tab w:val="left" w:pos="709"/>
        </w:tabs>
        <w:ind w:left="113" w:right="142"/>
        <w:jc w:val="center"/>
        <w:outlineLvl w:val="1"/>
        <w:rPr>
          <w:rFonts w:cs="Arial"/>
          <w:b/>
          <w:bCs/>
          <w:iCs/>
          <w:sz w:val="22"/>
          <w:szCs w:val="22"/>
          <w:lang w:eastAsia="x-none"/>
        </w:rPr>
      </w:pPr>
      <w:r w:rsidRPr="000F2B2C">
        <w:rPr>
          <w:rFonts w:cs="Arial"/>
          <w:b/>
          <w:bCs/>
          <w:iCs/>
          <w:sz w:val="22"/>
          <w:szCs w:val="22"/>
          <w:lang w:val="es-ES_tradnl" w:eastAsia="x-none"/>
        </w:rPr>
        <w:lastRenderedPageBreak/>
        <w:t>FORMATO 4</w:t>
      </w:r>
    </w:p>
    <w:p w14:paraId="76659073" w14:textId="0B1726F4" w:rsidR="002B6E4B" w:rsidRPr="000F2B2C" w:rsidRDefault="002B6E4B" w:rsidP="002B6E4B">
      <w:pPr>
        <w:keepNext/>
        <w:tabs>
          <w:tab w:val="left" w:pos="709"/>
        </w:tabs>
        <w:ind w:left="113" w:right="142"/>
        <w:jc w:val="center"/>
        <w:outlineLvl w:val="1"/>
        <w:rPr>
          <w:rFonts w:cs="Arial"/>
          <w:b/>
          <w:bCs/>
          <w:iCs/>
          <w:sz w:val="22"/>
          <w:szCs w:val="22"/>
          <w:lang w:val="es-ES_tradnl" w:eastAsia="x-none"/>
        </w:rPr>
      </w:pPr>
      <w:r w:rsidRPr="000F2B2C">
        <w:rPr>
          <w:rFonts w:cs="Arial"/>
          <w:b/>
          <w:bCs/>
          <w:iCs/>
          <w:sz w:val="22"/>
          <w:szCs w:val="22"/>
          <w:lang w:val="es-ES_tradnl" w:eastAsia="x-none"/>
        </w:rPr>
        <w:t>MODELO CONFORMACIÓN ESTRUCTUTRA PLURAL</w:t>
      </w:r>
    </w:p>
    <w:p w14:paraId="123E218E" w14:textId="77777777" w:rsidR="00D43CA3" w:rsidRPr="000F2B2C" w:rsidRDefault="00D43CA3" w:rsidP="002B6E4B">
      <w:pPr>
        <w:keepNext/>
        <w:tabs>
          <w:tab w:val="left" w:pos="709"/>
        </w:tabs>
        <w:ind w:left="113" w:right="142"/>
        <w:jc w:val="center"/>
        <w:outlineLvl w:val="1"/>
        <w:rPr>
          <w:rFonts w:cs="Arial"/>
          <w:sz w:val="22"/>
          <w:szCs w:val="22"/>
        </w:rPr>
      </w:pPr>
    </w:p>
    <w:p w14:paraId="316384F0" w14:textId="77777777" w:rsidR="002B6E4B" w:rsidRPr="000F2B2C" w:rsidRDefault="002B6E4B" w:rsidP="002B6E4B">
      <w:pPr>
        <w:ind w:right="-91"/>
        <w:jc w:val="both"/>
        <w:rPr>
          <w:rFonts w:cs="Arial"/>
          <w:sz w:val="22"/>
          <w:szCs w:val="22"/>
        </w:rPr>
      </w:pPr>
      <w:r w:rsidRPr="000F2B2C">
        <w:rPr>
          <w:rFonts w:cs="Arial"/>
          <w:sz w:val="22"/>
          <w:szCs w:val="22"/>
        </w:rPr>
        <w:t>Entre los suscritos a saber: _________________________________________, mayor de edad, vecino de esta ciudad, identificado con cédula de ciudadanía N° __________________, expedida en _________________, quien obra en nombre y representación legal de (escribir el nombre completo incluyendo el tipo de sociedad y en su defecto indicar que se trata de una persona natural.), legalmente constituida, con domicilio principal en ______________________________, con NIT N° ________________________, y debidamente facultado por la junta de socios, y ___________ _____________________________________ mayor de edad, vecino de esta ciudad, identificado con cédula de ciudadanía N° ___________________________, expedida en ____________________ quien obra en nombre y representación legal de (escribir el nombre completo incluyendo el tipo de sociedad y en su defecto indicar que se trata de una persona natural.), legalmente constituida, con domicilio principal en ___________________, con NIT N° _________________, debidamente facultado por los estatutos sociales, ____________________________, manifestamos que mediante el presente documento hemos acordado integrar un Consorcio cuya integración, conformación y reglamentación se regirá por las siguientes cláusulas:</w:t>
      </w:r>
    </w:p>
    <w:p w14:paraId="51EFBA16" w14:textId="77777777" w:rsidR="002B6E4B" w:rsidRPr="000F2B2C" w:rsidRDefault="002B6E4B" w:rsidP="002B6E4B">
      <w:pPr>
        <w:ind w:right="-91"/>
        <w:jc w:val="both"/>
        <w:rPr>
          <w:rFonts w:cs="Arial"/>
          <w:sz w:val="22"/>
          <w:szCs w:val="22"/>
        </w:rPr>
      </w:pPr>
      <w:r w:rsidRPr="000F2B2C">
        <w:rPr>
          <w:rFonts w:cs="Arial"/>
          <w:b/>
          <w:sz w:val="22"/>
          <w:szCs w:val="22"/>
        </w:rPr>
        <w:t>PRIMERA.- OBJETO:</w:t>
      </w:r>
      <w:r w:rsidRPr="000F2B2C">
        <w:rPr>
          <w:rFonts w:cs="Arial"/>
          <w:sz w:val="22"/>
          <w:szCs w:val="22"/>
        </w:rPr>
        <w:t xml:space="preserve"> El objeto del presente documento es la integración de un Consorcio entre _____________________________ y ____________________________, con el propósito de complementar las capacidades técnicas, operativas, administrativas y financieras de las partes que constituyen el presente Consorcio, para la presentación de la propuesta, adjudicación, celebración y ejecución del CONTRATO, dentro del proceso de selección N° _______ de ________, por la entidad, cuyo objeto es: (transcribir el objeto del proceso de selección).  Nuestra responsabilidad será solidaria, mancomunada e ilimitada en todas y cada una de las obligaciones derivadas de la propuesta y el acuerdo.  En consecuencia, las actuaciones hechos y omisiones que se presenten en desarrollo de la propuesta y del contrato, afectaran a todos los miembros que lo conforman.</w:t>
      </w:r>
    </w:p>
    <w:p w14:paraId="74C2C218" w14:textId="77777777" w:rsidR="002B6E4B" w:rsidRPr="000F2B2C" w:rsidRDefault="002B6E4B" w:rsidP="002B6E4B">
      <w:pPr>
        <w:ind w:right="-91"/>
        <w:jc w:val="both"/>
        <w:rPr>
          <w:rFonts w:cs="Arial"/>
          <w:sz w:val="22"/>
          <w:szCs w:val="22"/>
        </w:rPr>
      </w:pPr>
      <w:r w:rsidRPr="000F2B2C">
        <w:rPr>
          <w:rFonts w:cs="Arial"/>
          <w:sz w:val="22"/>
          <w:szCs w:val="22"/>
        </w:rPr>
        <w:t>(Se deberá consignar el número y fecha de acta de Junta de Socios o Asamblea de Accionistas, de las personas jurídicas integrantes, en la que conste la facultad expresa de conformar Consorcios y la cuantía máxima en que a través de esas formas de asociación pueden contratar, la cual en todo caso debe ser igual o superior al cien por ciento (100%) del valor del contrato.)</w:t>
      </w:r>
    </w:p>
    <w:p w14:paraId="6E9D0655" w14:textId="77777777" w:rsidR="002B6E4B" w:rsidRPr="000F2B2C" w:rsidRDefault="002B6E4B" w:rsidP="002B6E4B">
      <w:pPr>
        <w:ind w:right="-91"/>
        <w:jc w:val="both"/>
        <w:rPr>
          <w:rFonts w:cs="Arial"/>
          <w:sz w:val="22"/>
          <w:szCs w:val="22"/>
        </w:rPr>
      </w:pPr>
      <w:r w:rsidRPr="000F2B2C">
        <w:rPr>
          <w:rFonts w:cs="Arial"/>
          <w:b/>
          <w:sz w:val="22"/>
          <w:szCs w:val="22"/>
        </w:rPr>
        <w:t>SEGUNDA.- DENOMINACIÓN:</w:t>
      </w:r>
      <w:r w:rsidRPr="000F2B2C">
        <w:rPr>
          <w:rFonts w:cs="Arial"/>
          <w:sz w:val="22"/>
          <w:szCs w:val="22"/>
        </w:rPr>
        <w:t xml:space="preserve"> El presente consorcio se denominará __________________________________________________________________________________.</w:t>
      </w:r>
    </w:p>
    <w:p w14:paraId="1908CF36" w14:textId="77777777" w:rsidR="002B6E4B" w:rsidRPr="000F2B2C" w:rsidRDefault="002B6E4B" w:rsidP="002B6E4B">
      <w:pPr>
        <w:ind w:right="-91"/>
        <w:jc w:val="both"/>
        <w:rPr>
          <w:rFonts w:cs="Arial"/>
          <w:sz w:val="22"/>
          <w:szCs w:val="22"/>
        </w:rPr>
      </w:pPr>
      <w:r w:rsidRPr="000F2B2C">
        <w:rPr>
          <w:rFonts w:cs="Arial"/>
          <w:b/>
          <w:sz w:val="22"/>
          <w:szCs w:val="22"/>
        </w:rPr>
        <w:t>TERCERA.- DOMICILIO:</w:t>
      </w:r>
      <w:r w:rsidRPr="000F2B2C">
        <w:rPr>
          <w:rFonts w:cs="Arial"/>
          <w:sz w:val="22"/>
          <w:szCs w:val="22"/>
        </w:rPr>
        <w:t xml:space="preserve"> El domicilio del consorcio será la (dirección, teléfono y/o fax) de la ciudad de _______________________________.</w:t>
      </w:r>
    </w:p>
    <w:p w14:paraId="0202067D" w14:textId="77777777" w:rsidR="002B6E4B" w:rsidRPr="000F2B2C" w:rsidRDefault="002B6E4B" w:rsidP="002B6E4B">
      <w:pPr>
        <w:ind w:right="-91"/>
        <w:jc w:val="both"/>
        <w:rPr>
          <w:rFonts w:cs="Arial"/>
          <w:sz w:val="22"/>
          <w:szCs w:val="22"/>
        </w:rPr>
      </w:pPr>
      <w:r w:rsidRPr="000F2B2C">
        <w:rPr>
          <w:rFonts w:cs="Arial"/>
          <w:b/>
          <w:sz w:val="22"/>
          <w:szCs w:val="22"/>
        </w:rPr>
        <w:t>CUARTA.- REPRESENTANTE DEL CONSORCIO:</w:t>
      </w:r>
      <w:r w:rsidRPr="000F2B2C">
        <w:rPr>
          <w:rFonts w:cs="Arial"/>
          <w:sz w:val="22"/>
          <w:szCs w:val="22"/>
        </w:rPr>
        <w:t xml:space="preserve"> Se designa como representante del presente Consorcio al(a) señor(a) ______________________________________________, identificado con cédula de ciudadanía N° ___________________, expedida en __________________, cargo este que se entiende aceptado con la firma del presente documento y quien está autorizado para contratar, comprometer, negociar y representar al consorcio.  Igualmente se nombra como suplente del representante del consorcio al señor ____________________________________.  Identificado con cédula de ciudadanía N° _______________________.</w:t>
      </w:r>
    </w:p>
    <w:p w14:paraId="22BFA1E9" w14:textId="01081AB8" w:rsidR="002B6E4B" w:rsidRPr="000F2B2C" w:rsidRDefault="002B6E4B" w:rsidP="002B6E4B">
      <w:pPr>
        <w:ind w:right="-91"/>
        <w:jc w:val="both"/>
        <w:rPr>
          <w:rFonts w:cs="Arial"/>
          <w:sz w:val="22"/>
          <w:szCs w:val="22"/>
        </w:rPr>
      </w:pPr>
      <w:r w:rsidRPr="000F2B2C">
        <w:rPr>
          <w:rFonts w:cs="Arial"/>
          <w:b/>
          <w:sz w:val="22"/>
          <w:szCs w:val="22"/>
        </w:rPr>
        <w:t>QUINTA.- DURACIÓN:</w:t>
      </w:r>
      <w:r w:rsidRPr="000F2B2C">
        <w:rPr>
          <w:rFonts w:cs="Arial"/>
          <w:sz w:val="22"/>
          <w:szCs w:val="22"/>
        </w:rPr>
        <w:t xml:space="preserve"> La duración mínima del presente Consorcio, en caso de salir favorecido con la adjudicación, será el tiempo comprendido entre la fecha de presentación de la propuesta y </w:t>
      </w:r>
      <w:r w:rsidR="00910AA1">
        <w:rPr>
          <w:rFonts w:cs="Arial"/>
          <w:sz w:val="22"/>
          <w:szCs w:val="22"/>
        </w:rPr>
        <w:t>tres</w:t>
      </w:r>
      <w:r w:rsidRPr="000F2B2C">
        <w:rPr>
          <w:rFonts w:cs="Arial"/>
          <w:sz w:val="22"/>
          <w:szCs w:val="22"/>
        </w:rPr>
        <w:t xml:space="preserve"> </w:t>
      </w:r>
      <w:r w:rsidR="00910AA1">
        <w:rPr>
          <w:rFonts w:cs="Arial"/>
          <w:sz w:val="22"/>
          <w:szCs w:val="22"/>
        </w:rPr>
        <w:t>(3</w:t>
      </w:r>
      <w:r w:rsidRPr="000F2B2C">
        <w:rPr>
          <w:rFonts w:cs="Arial"/>
          <w:sz w:val="22"/>
          <w:szCs w:val="22"/>
        </w:rPr>
        <w:t xml:space="preserve">) años más contado desde la finalización del término de ejecución </w:t>
      </w:r>
      <w:r w:rsidRPr="000F2B2C">
        <w:rPr>
          <w:rFonts w:cs="Arial"/>
          <w:sz w:val="22"/>
          <w:szCs w:val="22"/>
        </w:rPr>
        <w:lastRenderedPageBreak/>
        <w:t>del objeto contractual. En todo caso el consorcio durará todo el término necesario para atender las garantías prestadas.</w:t>
      </w:r>
    </w:p>
    <w:p w14:paraId="2CB3197A" w14:textId="75150365" w:rsidR="002B6E4B" w:rsidRPr="000F2B2C" w:rsidRDefault="00D43CA3" w:rsidP="002B6E4B">
      <w:pPr>
        <w:ind w:right="51"/>
        <w:jc w:val="both"/>
        <w:rPr>
          <w:rFonts w:cs="Arial"/>
          <w:sz w:val="22"/>
          <w:szCs w:val="22"/>
        </w:rPr>
      </w:pPr>
      <w:r w:rsidRPr="000F2B2C">
        <w:rPr>
          <w:rFonts w:cs="Arial"/>
          <w:b/>
          <w:sz w:val="22"/>
          <w:szCs w:val="22"/>
        </w:rPr>
        <w:t>SEXTA. -</w:t>
      </w:r>
      <w:r w:rsidR="002B6E4B" w:rsidRPr="000F2B2C">
        <w:rPr>
          <w:rFonts w:cs="Arial"/>
          <w:b/>
          <w:sz w:val="22"/>
          <w:szCs w:val="22"/>
        </w:rPr>
        <w:t xml:space="preserve"> CONDICIONES Y EXTENSIÓN DE LA PARTICIPACIÓN DE ACUERDO CON LA LEY:</w:t>
      </w:r>
      <w:r w:rsidR="002B6E4B" w:rsidRPr="000F2B2C">
        <w:rPr>
          <w:rFonts w:cs="Arial"/>
          <w:sz w:val="22"/>
          <w:szCs w:val="22"/>
        </w:rPr>
        <w:t xml:space="preserve"> La participación de cada una de las partes que conforman el cien por ciento (100%), del consorcio no podrá ser modificada sin el consentimiento previo del comité fiduciario, y será distribuida de la siguiente forma:</w:t>
      </w:r>
    </w:p>
    <w:p w14:paraId="52FC21E8" w14:textId="77777777" w:rsidR="00D43CA3" w:rsidRPr="000F2B2C" w:rsidRDefault="00D43CA3" w:rsidP="002B6E4B">
      <w:pPr>
        <w:ind w:right="51"/>
        <w:jc w:val="both"/>
        <w:rPr>
          <w:rFonts w:cs="Arial"/>
          <w:sz w:val="22"/>
          <w:szCs w:val="22"/>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6"/>
        <w:gridCol w:w="1417"/>
        <w:gridCol w:w="4214"/>
      </w:tblGrid>
      <w:tr w:rsidR="002B6E4B" w:rsidRPr="000F2B2C" w14:paraId="6C889823" w14:textId="77777777" w:rsidTr="00302831">
        <w:trPr>
          <w:trHeight w:val="277"/>
          <w:jc w:val="center"/>
        </w:trPr>
        <w:tc>
          <w:tcPr>
            <w:tcW w:w="4166" w:type="dxa"/>
            <w:tcBorders>
              <w:top w:val="single" w:sz="4" w:space="0" w:color="auto"/>
              <w:left w:val="single" w:sz="4" w:space="0" w:color="auto"/>
              <w:bottom w:val="single" w:sz="4" w:space="0" w:color="auto"/>
              <w:right w:val="single" w:sz="4" w:space="0" w:color="auto"/>
            </w:tcBorders>
            <w:vAlign w:val="center"/>
            <w:hideMark/>
          </w:tcPr>
          <w:p w14:paraId="6DE51FC7"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Integrantes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119EB"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w:t>
            </w:r>
          </w:p>
        </w:tc>
        <w:tc>
          <w:tcPr>
            <w:tcW w:w="4214" w:type="dxa"/>
            <w:tcBorders>
              <w:top w:val="single" w:sz="4" w:space="0" w:color="auto"/>
              <w:left w:val="single" w:sz="4" w:space="0" w:color="auto"/>
              <w:bottom w:val="single" w:sz="4" w:space="0" w:color="auto"/>
              <w:right w:val="single" w:sz="4" w:space="0" w:color="auto"/>
            </w:tcBorders>
            <w:vAlign w:val="center"/>
            <w:hideMark/>
          </w:tcPr>
          <w:p w14:paraId="674C132D" w14:textId="77777777" w:rsidR="002B6E4B" w:rsidRPr="000F2B2C" w:rsidRDefault="002B6E4B" w:rsidP="00302831">
            <w:pPr>
              <w:ind w:right="-91"/>
              <w:jc w:val="center"/>
              <w:rPr>
                <w:rFonts w:cs="Arial"/>
                <w:sz w:val="22"/>
                <w:szCs w:val="22"/>
                <w:lang w:eastAsia="es-ES"/>
              </w:rPr>
            </w:pPr>
            <w:r w:rsidRPr="000F2B2C">
              <w:rPr>
                <w:rFonts w:cs="Arial"/>
                <w:sz w:val="22"/>
                <w:szCs w:val="22"/>
                <w:lang w:eastAsia="es-ES"/>
              </w:rPr>
              <w:t>Labor a desarrollar en la propuesta (administrativos, jurídicos, técnicos y económicos)</w:t>
            </w:r>
          </w:p>
        </w:tc>
      </w:tr>
      <w:tr w:rsidR="002B6E4B" w:rsidRPr="000F2B2C" w14:paraId="326F04A7" w14:textId="77777777" w:rsidTr="00302831">
        <w:trPr>
          <w:trHeight w:val="258"/>
          <w:jc w:val="center"/>
        </w:trPr>
        <w:tc>
          <w:tcPr>
            <w:tcW w:w="4166" w:type="dxa"/>
            <w:tcBorders>
              <w:top w:val="single" w:sz="4" w:space="0" w:color="auto"/>
              <w:left w:val="single" w:sz="4" w:space="0" w:color="auto"/>
              <w:bottom w:val="single" w:sz="4" w:space="0" w:color="auto"/>
              <w:right w:val="single" w:sz="4" w:space="0" w:color="auto"/>
            </w:tcBorders>
            <w:vAlign w:val="center"/>
          </w:tcPr>
          <w:p w14:paraId="4F415B0B" w14:textId="77777777" w:rsidR="002B6E4B" w:rsidRPr="000F2B2C" w:rsidRDefault="002B6E4B" w:rsidP="00302831">
            <w:pPr>
              <w:ind w:right="-91"/>
              <w:jc w:val="both"/>
              <w:rPr>
                <w:rFonts w:cs="Arial"/>
                <w:sz w:val="22"/>
                <w:szCs w:val="22"/>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194E973B" w14:textId="77777777" w:rsidR="002B6E4B" w:rsidRPr="000F2B2C" w:rsidRDefault="002B6E4B" w:rsidP="00302831">
            <w:pPr>
              <w:ind w:right="-91"/>
              <w:jc w:val="both"/>
              <w:rPr>
                <w:rFonts w:cs="Arial"/>
                <w:sz w:val="22"/>
                <w:szCs w:val="22"/>
                <w:lang w:eastAsia="es-ES"/>
              </w:rPr>
            </w:pPr>
          </w:p>
        </w:tc>
        <w:tc>
          <w:tcPr>
            <w:tcW w:w="4214" w:type="dxa"/>
            <w:tcBorders>
              <w:top w:val="single" w:sz="4" w:space="0" w:color="auto"/>
              <w:left w:val="single" w:sz="4" w:space="0" w:color="auto"/>
              <w:bottom w:val="single" w:sz="4" w:space="0" w:color="auto"/>
              <w:right w:val="single" w:sz="4" w:space="0" w:color="auto"/>
            </w:tcBorders>
            <w:vAlign w:val="center"/>
          </w:tcPr>
          <w:p w14:paraId="770C6AED" w14:textId="77777777" w:rsidR="002B6E4B" w:rsidRPr="000F2B2C" w:rsidRDefault="002B6E4B" w:rsidP="00302831">
            <w:pPr>
              <w:ind w:right="-91"/>
              <w:jc w:val="both"/>
              <w:rPr>
                <w:rFonts w:cs="Arial"/>
                <w:sz w:val="22"/>
                <w:szCs w:val="22"/>
                <w:lang w:eastAsia="es-ES"/>
              </w:rPr>
            </w:pPr>
          </w:p>
        </w:tc>
      </w:tr>
      <w:tr w:rsidR="002B6E4B" w:rsidRPr="000F2B2C" w14:paraId="121B3CA6" w14:textId="77777777" w:rsidTr="00302831">
        <w:trPr>
          <w:trHeight w:val="277"/>
          <w:jc w:val="center"/>
        </w:trPr>
        <w:tc>
          <w:tcPr>
            <w:tcW w:w="4166" w:type="dxa"/>
            <w:tcBorders>
              <w:top w:val="single" w:sz="4" w:space="0" w:color="auto"/>
              <w:left w:val="single" w:sz="4" w:space="0" w:color="auto"/>
              <w:bottom w:val="single" w:sz="4" w:space="0" w:color="auto"/>
              <w:right w:val="single" w:sz="4" w:space="0" w:color="auto"/>
            </w:tcBorders>
            <w:vAlign w:val="center"/>
          </w:tcPr>
          <w:p w14:paraId="68124C90" w14:textId="77777777" w:rsidR="002B6E4B" w:rsidRPr="000F2B2C" w:rsidRDefault="002B6E4B" w:rsidP="00302831">
            <w:pPr>
              <w:ind w:right="-91"/>
              <w:jc w:val="both"/>
              <w:rPr>
                <w:rFonts w:cs="Arial"/>
                <w:sz w:val="22"/>
                <w:szCs w:val="22"/>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21101E9C" w14:textId="77777777" w:rsidR="002B6E4B" w:rsidRPr="000F2B2C" w:rsidRDefault="002B6E4B" w:rsidP="00302831">
            <w:pPr>
              <w:ind w:right="-91"/>
              <w:jc w:val="both"/>
              <w:rPr>
                <w:rFonts w:cs="Arial"/>
                <w:sz w:val="22"/>
                <w:szCs w:val="22"/>
                <w:lang w:eastAsia="es-ES"/>
              </w:rPr>
            </w:pPr>
          </w:p>
        </w:tc>
        <w:tc>
          <w:tcPr>
            <w:tcW w:w="4214" w:type="dxa"/>
            <w:tcBorders>
              <w:top w:val="single" w:sz="4" w:space="0" w:color="auto"/>
              <w:left w:val="single" w:sz="4" w:space="0" w:color="auto"/>
              <w:bottom w:val="single" w:sz="4" w:space="0" w:color="auto"/>
              <w:right w:val="single" w:sz="4" w:space="0" w:color="auto"/>
            </w:tcBorders>
            <w:vAlign w:val="center"/>
          </w:tcPr>
          <w:p w14:paraId="0273088A" w14:textId="77777777" w:rsidR="002B6E4B" w:rsidRPr="000F2B2C" w:rsidRDefault="002B6E4B" w:rsidP="00302831">
            <w:pPr>
              <w:ind w:right="-91"/>
              <w:jc w:val="both"/>
              <w:rPr>
                <w:rFonts w:cs="Arial"/>
                <w:sz w:val="22"/>
                <w:szCs w:val="22"/>
                <w:lang w:eastAsia="es-ES"/>
              </w:rPr>
            </w:pPr>
          </w:p>
        </w:tc>
      </w:tr>
    </w:tbl>
    <w:p w14:paraId="39F26DB8" w14:textId="77777777" w:rsidR="002B6E4B" w:rsidRPr="000F2B2C" w:rsidRDefault="002B6E4B" w:rsidP="002B6E4B">
      <w:pPr>
        <w:ind w:right="-91"/>
        <w:jc w:val="both"/>
        <w:rPr>
          <w:rFonts w:cs="Arial"/>
          <w:b/>
          <w:sz w:val="22"/>
          <w:szCs w:val="22"/>
        </w:rPr>
      </w:pPr>
    </w:p>
    <w:p w14:paraId="24680C47" w14:textId="77777777" w:rsidR="002B6E4B" w:rsidRPr="000F2B2C" w:rsidRDefault="002B6E4B" w:rsidP="002B6E4B">
      <w:pPr>
        <w:ind w:right="-91"/>
        <w:jc w:val="both"/>
        <w:rPr>
          <w:rFonts w:cs="Arial"/>
          <w:sz w:val="22"/>
          <w:szCs w:val="22"/>
        </w:rPr>
      </w:pPr>
      <w:r w:rsidRPr="000F2B2C">
        <w:rPr>
          <w:rFonts w:cs="Arial"/>
          <w:b/>
          <w:sz w:val="22"/>
          <w:szCs w:val="22"/>
        </w:rPr>
        <w:t>SÉPTIMA.- CLÁUSULAS OPCIONALES:</w:t>
      </w:r>
      <w:r w:rsidRPr="000F2B2C">
        <w:rPr>
          <w:rFonts w:cs="Arial"/>
          <w:sz w:val="22"/>
          <w:szCs w:val="22"/>
        </w:rPr>
        <w:t xml:space="preserve"> El documento podrá contener las demás cláusulas opcionales: que los asociados consideren pertinentes, siempre y cuando no incluyan limitaciones o exclusiones de los consorciados frente a la entidad. (Aspectos financieros, Arbitramento, Reglas básicas que regulan la relaciones entre los integrantes del consorcio, entre otras).</w:t>
      </w:r>
    </w:p>
    <w:p w14:paraId="46ABD0DE" w14:textId="77777777" w:rsidR="002B6E4B" w:rsidRPr="000F2B2C" w:rsidRDefault="002B6E4B" w:rsidP="002B6E4B">
      <w:pPr>
        <w:ind w:right="-91"/>
        <w:jc w:val="both"/>
        <w:rPr>
          <w:rFonts w:cs="Arial"/>
          <w:sz w:val="22"/>
          <w:szCs w:val="22"/>
        </w:rPr>
      </w:pPr>
    </w:p>
    <w:p w14:paraId="48789CA8" w14:textId="77777777" w:rsidR="002B6E4B" w:rsidRPr="000F2B2C" w:rsidRDefault="002B6E4B" w:rsidP="002B6E4B">
      <w:pPr>
        <w:ind w:right="-91"/>
        <w:jc w:val="both"/>
        <w:rPr>
          <w:rFonts w:cs="Arial"/>
          <w:sz w:val="22"/>
          <w:szCs w:val="22"/>
        </w:rPr>
      </w:pPr>
      <w:r w:rsidRPr="000F2B2C">
        <w:rPr>
          <w:rFonts w:cs="Arial"/>
          <w:sz w:val="22"/>
          <w:szCs w:val="22"/>
        </w:rPr>
        <w:t>En constancia de lo anterior, se firma por quienes intervinieron en el presente documento a los _________ días del mes de ___________ del año_____________.</w:t>
      </w:r>
    </w:p>
    <w:p w14:paraId="561EA1DC" w14:textId="77777777" w:rsidR="002B6E4B" w:rsidRPr="000F2B2C" w:rsidRDefault="002B6E4B" w:rsidP="002B6E4B">
      <w:pPr>
        <w:ind w:right="-91"/>
        <w:jc w:val="both"/>
        <w:rPr>
          <w:rFonts w:cs="Arial"/>
          <w:sz w:val="22"/>
          <w:szCs w:val="22"/>
        </w:rPr>
      </w:pPr>
    </w:p>
    <w:p w14:paraId="7034640A" w14:textId="77777777" w:rsidR="002B6E4B" w:rsidRPr="000F2B2C" w:rsidRDefault="002B6E4B" w:rsidP="002B6E4B">
      <w:pPr>
        <w:ind w:right="-91"/>
        <w:jc w:val="both"/>
        <w:rPr>
          <w:rFonts w:cs="Arial"/>
          <w:sz w:val="22"/>
          <w:szCs w:val="22"/>
        </w:rPr>
      </w:pPr>
    </w:p>
    <w:p w14:paraId="24EEBBC9" w14:textId="77777777" w:rsidR="002B6E4B" w:rsidRPr="000F2B2C" w:rsidRDefault="002B6E4B" w:rsidP="002B6E4B">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75A6D3ED" w14:textId="77777777" w:rsidR="002B6E4B" w:rsidRPr="000F2B2C" w:rsidRDefault="002B6E4B" w:rsidP="002B6E4B">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1C1D16FF" w14:textId="77777777" w:rsidR="002B6E4B" w:rsidRPr="000F2B2C" w:rsidRDefault="002B6E4B" w:rsidP="002B6E4B">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2307FDB2" w14:textId="77777777" w:rsidR="002B6E4B" w:rsidRPr="000F2B2C" w:rsidRDefault="002B6E4B" w:rsidP="002B6E4B">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049C4CF7" w14:textId="77777777" w:rsidR="002B6E4B" w:rsidRPr="000F2B2C" w:rsidRDefault="002B6E4B" w:rsidP="002B6E4B">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7B415527" w14:textId="77777777" w:rsidR="002B6E4B" w:rsidRPr="000F2B2C" w:rsidRDefault="002B6E4B" w:rsidP="002B6E4B">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146CA691" w14:textId="77777777" w:rsidR="002B6E4B" w:rsidRPr="000F2B2C" w:rsidRDefault="002B6E4B" w:rsidP="002B6E4B">
      <w:pPr>
        <w:ind w:right="-91"/>
        <w:jc w:val="both"/>
        <w:rPr>
          <w:rFonts w:cs="Arial"/>
          <w:sz w:val="22"/>
          <w:szCs w:val="22"/>
        </w:rPr>
      </w:pPr>
      <w:r w:rsidRPr="000F2B2C">
        <w:rPr>
          <w:rFonts w:cs="Arial"/>
          <w:sz w:val="22"/>
          <w:szCs w:val="22"/>
        </w:rPr>
        <w:t xml:space="preserve">Tel: y/o fax: </w:t>
      </w:r>
      <w:r w:rsidRPr="000F2B2C">
        <w:rPr>
          <w:rFonts w:cs="Arial"/>
          <w:sz w:val="22"/>
          <w:szCs w:val="22"/>
        </w:rPr>
        <w:tab/>
      </w:r>
    </w:p>
    <w:p w14:paraId="273EC3A5" w14:textId="77777777" w:rsidR="002B6E4B" w:rsidRPr="000F2B2C" w:rsidRDefault="002B6E4B" w:rsidP="002B6E4B">
      <w:pPr>
        <w:ind w:right="-91"/>
        <w:jc w:val="both"/>
        <w:rPr>
          <w:rFonts w:cs="Arial"/>
          <w:sz w:val="22"/>
          <w:szCs w:val="22"/>
        </w:rPr>
      </w:pPr>
    </w:p>
    <w:p w14:paraId="2DE468E9" w14:textId="77777777" w:rsidR="002B6E4B" w:rsidRPr="000F2B2C" w:rsidRDefault="002B6E4B" w:rsidP="002B6E4B">
      <w:pPr>
        <w:ind w:right="-91"/>
        <w:jc w:val="both"/>
        <w:rPr>
          <w:rFonts w:cs="Arial"/>
          <w:sz w:val="22"/>
          <w:szCs w:val="22"/>
        </w:rPr>
      </w:pPr>
    </w:p>
    <w:p w14:paraId="2E996F90" w14:textId="77777777" w:rsidR="002B6E4B" w:rsidRPr="000F2B2C" w:rsidRDefault="002B6E4B" w:rsidP="002B6E4B">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4F59B4A3" w14:textId="77777777" w:rsidR="002B6E4B" w:rsidRPr="000F2B2C" w:rsidRDefault="002B6E4B" w:rsidP="002B6E4B">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3F73BC70" w14:textId="77777777" w:rsidR="002B6E4B" w:rsidRPr="000F2B2C" w:rsidRDefault="002B6E4B" w:rsidP="002B6E4B">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5610EBC1" w14:textId="77777777" w:rsidR="002B6E4B" w:rsidRPr="000F2B2C" w:rsidRDefault="002B6E4B" w:rsidP="002B6E4B">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62312780" w14:textId="77777777" w:rsidR="002B6E4B" w:rsidRPr="000F2B2C" w:rsidRDefault="002B6E4B" w:rsidP="002B6E4B">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12C531EB" w14:textId="77777777" w:rsidR="002B6E4B" w:rsidRPr="000F2B2C" w:rsidRDefault="002B6E4B" w:rsidP="002B6E4B">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3218C4BC" w14:textId="77777777" w:rsidR="002B6E4B" w:rsidRPr="000F2B2C" w:rsidRDefault="002B6E4B" w:rsidP="002B6E4B">
      <w:pPr>
        <w:ind w:right="-91"/>
        <w:jc w:val="both"/>
        <w:rPr>
          <w:rFonts w:cs="Arial"/>
          <w:sz w:val="22"/>
          <w:szCs w:val="22"/>
        </w:rPr>
      </w:pPr>
      <w:r w:rsidRPr="000F2B2C">
        <w:rPr>
          <w:rFonts w:cs="Arial"/>
          <w:sz w:val="22"/>
          <w:szCs w:val="22"/>
        </w:rPr>
        <w:t xml:space="preserve">Tel: y/o fax: </w:t>
      </w:r>
      <w:r w:rsidRPr="000F2B2C">
        <w:rPr>
          <w:rFonts w:cs="Arial"/>
          <w:sz w:val="22"/>
          <w:szCs w:val="22"/>
        </w:rPr>
        <w:tab/>
      </w:r>
    </w:p>
    <w:p w14:paraId="7B403B42" w14:textId="77777777" w:rsidR="002B6E4B" w:rsidRPr="000F2B2C" w:rsidRDefault="002B6E4B" w:rsidP="002B6E4B">
      <w:pPr>
        <w:ind w:right="-91"/>
        <w:jc w:val="both"/>
        <w:rPr>
          <w:rFonts w:cs="Arial"/>
          <w:sz w:val="22"/>
          <w:szCs w:val="22"/>
        </w:rPr>
      </w:pPr>
    </w:p>
    <w:p w14:paraId="6A2E4072" w14:textId="77777777" w:rsidR="002B6E4B" w:rsidRPr="000F2B2C" w:rsidRDefault="002B6E4B" w:rsidP="002B6E4B">
      <w:pPr>
        <w:tabs>
          <w:tab w:val="left" w:pos="709"/>
        </w:tabs>
        <w:ind w:right="142"/>
        <w:jc w:val="both"/>
        <w:rPr>
          <w:rFonts w:cs="Arial"/>
          <w:sz w:val="22"/>
          <w:szCs w:val="22"/>
        </w:rPr>
      </w:pPr>
      <w:r w:rsidRPr="000F2B2C">
        <w:rPr>
          <w:rFonts w:cs="Arial"/>
          <w:b/>
          <w:sz w:val="22"/>
          <w:szCs w:val="22"/>
          <w:u w:val="single"/>
        </w:rPr>
        <w:t>NOTA 1: Señor Proponente recuerde que el presente Anexo solo deberá diligenciarse y presentarse en el caso en el que su propuesta sea en calidad de CONSORCIO. En tal sentido en el caso de no aplicar NO DEBERA ANEXARSE NI DILIGENCIARSE.</w:t>
      </w:r>
    </w:p>
    <w:p w14:paraId="0B6B3DCB" w14:textId="77777777" w:rsidR="002B6E4B" w:rsidRPr="000F2B2C" w:rsidRDefault="002B6E4B" w:rsidP="002B6E4B">
      <w:pPr>
        <w:rPr>
          <w:rFonts w:cs="Arial"/>
          <w:sz w:val="22"/>
          <w:szCs w:val="22"/>
        </w:rPr>
      </w:pPr>
    </w:p>
    <w:p w14:paraId="214109C0" w14:textId="77777777" w:rsidR="002B6E4B" w:rsidRPr="000F2B2C" w:rsidRDefault="002B6E4B" w:rsidP="0078730A">
      <w:pPr>
        <w:ind w:left="284"/>
        <w:jc w:val="both"/>
        <w:rPr>
          <w:rFonts w:eastAsia="Arial Narrow" w:cs="Arial"/>
          <w:sz w:val="22"/>
          <w:szCs w:val="22"/>
        </w:rPr>
      </w:pPr>
    </w:p>
    <w:p w14:paraId="571FC831" w14:textId="77777777" w:rsidR="002B6E4B" w:rsidRPr="000F2B2C" w:rsidRDefault="002B6E4B" w:rsidP="0078730A">
      <w:pPr>
        <w:ind w:left="284"/>
        <w:jc w:val="both"/>
        <w:rPr>
          <w:rFonts w:eastAsia="Arial Narrow" w:cs="Arial"/>
          <w:sz w:val="22"/>
          <w:szCs w:val="22"/>
        </w:rPr>
      </w:pPr>
    </w:p>
    <w:p w14:paraId="794FD78A" w14:textId="77777777" w:rsidR="002B6E4B" w:rsidRDefault="002B6E4B" w:rsidP="0078730A">
      <w:pPr>
        <w:ind w:left="284"/>
        <w:jc w:val="both"/>
        <w:rPr>
          <w:rFonts w:eastAsia="Arial Narrow" w:cs="Arial"/>
          <w:sz w:val="22"/>
          <w:szCs w:val="22"/>
        </w:rPr>
      </w:pPr>
    </w:p>
    <w:p w14:paraId="2EF5B9AB" w14:textId="77777777" w:rsidR="00910AA1" w:rsidRDefault="00910AA1" w:rsidP="0078730A">
      <w:pPr>
        <w:ind w:left="284"/>
        <w:jc w:val="both"/>
        <w:rPr>
          <w:rFonts w:eastAsia="Arial Narrow" w:cs="Arial"/>
          <w:sz w:val="22"/>
          <w:szCs w:val="22"/>
        </w:rPr>
      </w:pPr>
    </w:p>
    <w:p w14:paraId="23E0B123" w14:textId="77777777" w:rsidR="00910AA1" w:rsidRPr="000F2B2C" w:rsidRDefault="00910AA1" w:rsidP="0078730A">
      <w:pPr>
        <w:ind w:left="284"/>
        <w:jc w:val="both"/>
        <w:rPr>
          <w:rFonts w:eastAsia="Arial Narrow" w:cs="Arial"/>
          <w:sz w:val="22"/>
          <w:szCs w:val="22"/>
        </w:rPr>
      </w:pPr>
    </w:p>
    <w:p w14:paraId="0EA8B349" w14:textId="77777777" w:rsidR="002B6E4B" w:rsidRPr="000F2B2C" w:rsidRDefault="002B6E4B" w:rsidP="0078730A">
      <w:pPr>
        <w:ind w:left="284"/>
        <w:jc w:val="both"/>
        <w:rPr>
          <w:rFonts w:eastAsia="Arial Narrow" w:cs="Arial"/>
          <w:sz w:val="22"/>
          <w:szCs w:val="22"/>
        </w:rPr>
      </w:pPr>
    </w:p>
    <w:p w14:paraId="1E3EDCA7" w14:textId="6A16433D" w:rsidR="002B6E4B" w:rsidRPr="000F2B2C" w:rsidRDefault="00FB2B25" w:rsidP="002B6E4B">
      <w:pPr>
        <w:jc w:val="center"/>
        <w:rPr>
          <w:rFonts w:cs="Arial"/>
          <w:b/>
          <w:sz w:val="22"/>
          <w:szCs w:val="22"/>
          <w:lang w:eastAsia="x-none"/>
        </w:rPr>
      </w:pPr>
      <w:r>
        <w:rPr>
          <w:rFonts w:cs="Arial"/>
          <w:b/>
          <w:sz w:val="22"/>
          <w:szCs w:val="22"/>
          <w:lang w:eastAsia="x-none"/>
        </w:rPr>
        <w:lastRenderedPageBreak/>
        <w:t>FORMATO</w:t>
      </w:r>
      <w:r w:rsidRPr="000F2B2C">
        <w:rPr>
          <w:rFonts w:cs="Arial"/>
          <w:b/>
          <w:sz w:val="22"/>
          <w:szCs w:val="22"/>
          <w:lang w:eastAsia="x-none"/>
        </w:rPr>
        <w:t xml:space="preserve"> </w:t>
      </w:r>
      <w:r w:rsidR="002B6E4B" w:rsidRPr="000F2B2C">
        <w:rPr>
          <w:rFonts w:cs="Arial"/>
          <w:b/>
          <w:sz w:val="22"/>
          <w:szCs w:val="22"/>
          <w:lang w:eastAsia="x-none"/>
        </w:rPr>
        <w:t>5</w:t>
      </w:r>
    </w:p>
    <w:p w14:paraId="6CA3C084" w14:textId="42B272A7" w:rsidR="002B6E4B" w:rsidRPr="000F2B2C" w:rsidRDefault="002B6E4B" w:rsidP="002B6E4B">
      <w:pPr>
        <w:tabs>
          <w:tab w:val="left" w:pos="8658"/>
        </w:tabs>
        <w:jc w:val="center"/>
        <w:rPr>
          <w:rFonts w:cs="Arial"/>
          <w:b/>
          <w:bCs/>
          <w:sz w:val="22"/>
          <w:szCs w:val="22"/>
          <w:lang w:val="es-ES_tradnl" w:eastAsia="es-ES"/>
        </w:rPr>
      </w:pPr>
      <w:r w:rsidRPr="000F2B2C">
        <w:rPr>
          <w:rFonts w:cs="Arial"/>
          <w:b/>
          <w:bCs/>
          <w:sz w:val="22"/>
          <w:szCs w:val="22"/>
          <w:lang w:val="es-ES_tradnl" w:eastAsia="es-ES"/>
        </w:rPr>
        <w:t>EXPERIENCIA MINIMA HABILITANTE</w:t>
      </w:r>
      <w:r w:rsidR="00FB2B25">
        <w:rPr>
          <w:rFonts w:cs="Arial"/>
          <w:b/>
          <w:bCs/>
          <w:sz w:val="22"/>
          <w:szCs w:val="22"/>
          <w:lang w:val="es-ES_tradnl" w:eastAsia="es-ES"/>
        </w:rPr>
        <w:t xml:space="preserve"> DEL PROPONENTE</w:t>
      </w:r>
    </w:p>
    <w:p w14:paraId="611D7D97" w14:textId="77777777" w:rsidR="002B6E4B" w:rsidRPr="000F2B2C" w:rsidRDefault="002B6E4B" w:rsidP="002B6E4B">
      <w:pPr>
        <w:tabs>
          <w:tab w:val="left" w:pos="8658"/>
        </w:tabs>
        <w:jc w:val="center"/>
        <w:rPr>
          <w:rFonts w:cs="Arial"/>
          <w:b/>
          <w:bCs/>
          <w:sz w:val="22"/>
          <w:szCs w:val="22"/>
          <w:lang w:val="es-ES_tradnl" w:eastAsia="es-ES"/>
        </w:rPr>
      </w:pPr>
    </w:p>
    <w:p w14:paraId="4367EA70" w14:textId="77777777" w:rsidR="002B6E4B" w:rsidRPr="000F2B2C" w:rsidRDefault="002B6E4B" w:rsidP="002B6E4B">
      <w:pPr>
        <w:pStyle w:val="Descripcin"/>
        <w:jc w:val="both"/>
        <w:rPr>
          <w:rFonts w:ascii="Arial" w:hAnsi="Arial" w:cs="Arial"/>
          <w:sz w:val="22"/>
          <w:szCs w:val="22"/>
          <w:u w:val="single"/>
        </w:rPr>
      </w:pPr>
      <w:r w:rsidRPr="000F2B2C">
        <w:rPr>
          <w:rFonts w:ascii="Arial" w:hAnsi="Arial" w:cs="Arial"/>
          <w:sz w:val="22"/>
          <w:szCs w:val="22"/>
          <w:u w:val="single"/>
        </w:rPr>
        <w:t>SEÑOR OFERENTE TENGA EN CUENTA QUE EL DILIGENCIAMIENTO DEL PRESENTE ANEXO DEBERÁ REALIZARSE DE CONFORMIDAD CON LAS REGLAS GENERALES PARA LA VALORACIÓN DE LA EXPERIENCIA SEÑALADAS EN EL PRESENTE DOCUMENTO.</w:t>
      </w:r>
    </w:p>
    <w:p w14:paraId="0499A9B3" w14:textId="7135E4DF" w:rsidR="002B6E4B" w:rsidRPr="000F2B2C" w:rsidRDefault="00805AF3" w:rsidP="002B6E4B">
      <w:pPr>
        <w:jc w:val="both"/>
        <w:rPr>
          <w:rFonts w:cs="Arial"/>
          <w:sz w:val="22"/>
          <w:szCs w:val="22"/>
        </w:rPr>
      </w:pPr>
      <w:r>
        <w:rPr>
          <w:rFonts w:cs="Arial"/>
          <w:sz w:val="22"/>
          <w:szCs w:val="22"/>
        </w:rPr>
        <w:t>-</w:t>
      </w:r>
    </w:p>
    <w:p w14:paraId="7DA1F052" w14:textId="77777777" w:rsidR="002B6E4B" w:rsidRPr="000F2B2C" w:rsidRDefault="002B6E4B" w:rsidP="002B6E4B">
      <w:pPr>
        <w:jc w:val="both"/>
        <w:rPr>
          <w:rFonts w:cs="Arial"/>
          <w:sz w:val="22"/>
          <w:szCs w:val="22"/>
        </w:rPr>
      </w:pPr>
    </w:p>
    <w:p w14:paraId="488D883A" w14:textId="77777777" w:rsidR="002B6E4B" w:rsidRPr="000F2B2C" w:rsidRDefault="002B6E4B" w:rsidP="002B6E4B">
      <w:pPr>
        <w:jc w:val="both"/>
        <w:rPr>
          <w:rFonts w:cs="Arial"/>
          <w:sz w:val="22"/>
          <w:szCs w:val="22"/>
        </w:rPr>
      </w:pPr>
      <w:r w:rsidRPr="000F2B2C">
        <w:rPr>
          <w:rFonts w:cs="Arial"/>
          <w:sz w:val="22"/>
          <w:szCs w:val="22"/>
        </w:rPr>
        <w:t>Presentó la siguiente relación de certificaciones y contratos para acreditar experiencia:</w:t>
      </w:r>
    </w:p>
    <w:p w14:paraId="78AFFE72" w14:textId="77777777" w:rsidR="002B6E4B" w:rsidRPr="000F2B2C" w:rsidRDefault="002B6E4B" w:rsidP="002B6E4B">
      <w:pPr>
        <w:tabs>
          <w:tab w:val="left" w:pos="8658"/>
        </w:tabs>
        <w:jc w:val="center"/>
        <w:rPr>
          <w:rFonts w:cs="Arial"/>
          <w:b/>
          <w:bCs/>
          <w:sz w:val="22"/>
          <w:szCs w:val="22"/>
          <w:lang w:val="es-ES_tradnl" w:eastAsia="es-ES"/>
        </w:rPr>
      </w:pPr>
    </w:p>
    <w:p w14:paraId="12C15267" w14:textId="77777777" w:rsidR="002B6E4B" w:rsidRPr="000F2B2C" w:rsidRDefault="002B6E4B" w:rsidP="002B6E4B">
      <w:pPr>
        <w:tabs>
          <w:tab w:val="left" w:pos="8658"/>
        </w:tabs>
        <w:jc w:val="center"/>
        <w:rPr>
          <w:rFonts w:cs="Arial"/>
          <w:sz w:val="22"/>
          <w:szCs w:val="22"/>
          <w:lang w:val="es-ES_tradnl" w:eastAsia="es-ES"/>
        </w:rPr>
      </w:pPr>
    </w:p>
    <w:tbl>
      <w:tblPr>
        <w:tblW w:w="9263" w:type="dxa"/>
        <w:jc w:val="center"/>
        <w:tblLayout w:type="fixed"/>
        <w:tblCellMar>
          <w:left w:w="70" w:type="dxa"/>
          <w:right w:w="70" w:type="dxa"/>
        </w:tblCellMar>
        <w:tblLook w:val="04A0" w:firstRow="1" w:lastRow="0" w:firstColumn="1" w:lastColumn="0" w:noHBand="0" w:noVBand="1"/>
      </w:tblPr>
      <w:tblGrid>
        <w:gridCol w:w="397"/>
        <w:gridCol w:w="1091"/>
        <w:gridCol w:w="777"/>
        <w:gridCol w:w="1208"/>
        <w:gridCol w:w="968"/>
        <w:gridCol w:w="851"/>
        <w:gridCol w:w="708"/>
        <w:gridCol w:w="993"/>
        <w:gridCol w:w="1135"/>
        <w:gridCol w:w="1135"/>
      </w:tblGrid>
      <w:tr w:rsidR="00302831" w:rsidRPr="000F2B2C" w14:paraId="71370031" w14:textId="77777777" w:rsidTr="00882708">
        <w:trPr>
          <w:trHeight w:val="573"/>
          <w:jc w:val="center"/>
        </w:trPr>
        <w:tc>
          <w:tcPr>
            <w:tcW w:w="397" w:type="dxa"/>
            <w:tcBorders>
              <w:top w:val="single" w:sz="4" w:space="0" w:color="auto"/>
              <w:left w:val="single" w:sz="4" w:space="0" w:color="auto"/>
              <w:bottom w:val="single" w:sz="4" w:space="0" w:color="auto"/>
              <w:right w:val="single" w:sz="4" w:space="0" w:color="auto"/>
            </w:tcBorders>
            <w:vAlign w:val="center"/>
            <w:hideMark/>
          </w:tcPr>
          <w:p w14:paraId="1D82FDFB"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No.</w:t>
            </w:r>
          </w:p>
        </w:tc>
        <w:tc>
          <w:tcPr>
            <w:tcW w:w="1091" w:type="dxa"/>
            <w:tcBorders>
              <w:top w:val="single" w:sz="4" w:space="0" w:color="auto"/>
              <w:left w:val="nil"/>
              <w:bottom w:val="single" w:sz="4" w:space="0" w:color="auto"/>
              <w:right w:val="single" w:sz="4" w:space="0" w:color="auto"/>
            </w:tcBorders>
            <w:vAlign w:val="center"/>
            <w:hideMark/>
          </w:tcPr>
          <w:p w14:paraId="45564160"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INTEGRANTE QUE APORTA LA EXPERIENCIA</w:t>
            </w:r>
          </w:p>
        </w:tc>
        <w:tc>
          <w:tcPr>
            <w:tcW w:w="777" w:type="dxa"/>
            <w:tcBorders>
              <w:top w:val="single" w:sz="4" w:space="0" w:color="auto"/>
              <w:left w:val="nil"/>
              <w:bottom w:val="single" w:sz="4" w:space="0" w:color="auto"/>
              <w:right w:val="single" w:sz="4" w:space="0" w:color="auto"/>
            </w:tcBorders>
          </w:tcPr>
          <w:p w14:paraId="1F85324E" w14:textId="77777777" w:rsidR="00302831" w:rsidRPr="000F2B2C" w:rsidRDefault="00302831" w:rsidP="00302831">
            <w:pPr>
              <w:jc w:val="center"/>
              <w:rPr>
                <w:rFonts w:cs="Arial"/>
                <w:b/>
                <w:sz w:val="16"/>
                <w:szCs w:val="16"/>
                <w:lang w:val="es-ES_tradnl" w:eastAsia="es-ES"/>
              </w:rPr>
            </w:pPr>
          </w:p>
          <w:p w14:paraId="53E7A8C9"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 PARTICIPACIÓN</w:t>
            </w:r>
          </w:p>
        </w:tc>
        <w:tc>
          <w:tcPr>
            <w:tcW w:w="1208" w:type="dxa"/>
            <w:tcBorders>
              <w:top w:val="single" w:sz="4" w:space="0" w:color="auto"/>
              <w:left w:val="single" w:sz="4" w:space="0" w:color="auto"/>
              <w:bottom w:val="single" w:sz="4" w:space="0" w:color="auto"/>
              <w:right w:val="single" w:sz="4" w:space="0" w:color="auto"/>
            </w:tcBorders>
            <w:vAlign w:val="center"/>
            <w:hideMark/>
          </w:tcPr>
          <w:p w14:paraId="794307AD"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CONTRATANTE</w:t>
            </w:r>
          </w:p>
        </w:tc>
        <w:tc>
          <w:tcPr>
            <w:tcW w:w="968" w:type="dxa"/>
            <w:tcBorders>
              <w:top w:val="single" w:sz="4" w:space="0" w:color="auto"/>
              <w:left w:val="nil"/>
              <w:bottom w:val="single" w:sz="4" w:space="0" w:color="auto"/>
              <w:right w:val="single" w:sz="4" w:space="0" w:color="auto"/>
            </w:tcBorders>
            <w:vAlign w:val="center"/>
            <w:hideMark/>
          </w:tcPr>
          <w:p w14:paraId="1B8A5DD4"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OBJETO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33695F" w14:textId="77777777" w:rsidR="00302831" w:rsidRPr="000F2B2C" w:rsidRDefault="00302831" w:rsidP="00882708">
            <w:pPr>
              <w:jc w:val="center"/>
              <w:rPr>
                <w:rFonts w:cs="Arial"/>
                <w:b/>
                <w:sz w:val="16"/>
                <w:szCs w:val="16"/>
                <w:lang w:val="es-ES_tradnl" w:eastAsia="es-ES"/>
              </w:rPr>
            </w:pPr>
            <w:r w:rsidRPr="000F2B2C">
              <w:rPr>
                <w:rFonts w:cs="Arial"/>
                <w:b/>
                <w:sz w:val="16"/>
                <w:szCs w:val="16"/>
                <w:lang w:val="es-ES_tradnl" w:eastAsia="es-ES"/>
              </w:rPr>
              <w:t>FECHA INICIO</w:t>
            </w:r>
          </w:p>
          <w:p w14:paraId="7D5E0327" w14:textId="7B42647D" w:rsidR="00302831" w:rsidRPr="000F2B2C" w:rsidRDefault="00302831" w:rsidP="00882708">
            <w:pPr>
              <w:jc w:val="center"/>
              <w:rPr>
                <w:rFonts w:cs="Arial"/>
                <w:b/>
                <w:sz w:val="16"/>
                <w:szCs w:val="16"/>
                <w:lang w:val="es-ES_tradnl" w:eastAsia="es-ES"/>
              </w:rPr>
            </w:pPr>
            <w:r w:rsidRPr="000F2B2C">
              <w:rPr>
                <w:rFonts w:cs="Arial"/>
                <w:b/>
                <w:sz w:val="16"/>
                <w:szCs w:val="16"/>
                <w:lang w:val="es-ES_tradnl" w:eastAsia="es-ES"/>
              </w:rPr>
              <w:t>(día mes ano)</w:t>
            </w:r>
          </w:p>
        </w:tc>
        <w:tc>
          <w:tcPr>
            <w:tcW w:w="708" w:type="dxa"/>
            <w:tcBorders>
              <w:top w:val="single" w:sz="4" w:space="0" w:color="auto"/>
              <w:left w:val="nil"/>
              <w:bottom w:val="single" w:sz="4" w:space="0" w:color="auto"/>
              <w:right w:val="single" w:sz="4" w:space="0" w:color="auto"/>
            </w:tcBorders>
            <w:vAlign w:val="center"/>
            <w:hideMark/>
          </w:tcPr>
          <w:p w14:paraId="1AABDE5D"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FECHA TERMINACIÓN</w:t>
            </w:r>
          </w:p>
          <w:p w14:paraId="4E7E5E8A" w14:textId="7777777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 xml:space="preserve"> día mes y año </w:t>
            </w:r>
          </w:p>
        </w:tc>
        <w:tc>
          <w:tcPr>
            <w:tcW w:w="993" w:type="dxa"/>
            <w:tcBorders>
              <w:top w:val="single" w:sz="4" w:space="0" w:color="auto"/>
              <w:left w:val="nil"/>
              <w:bottom w:val="single" w:sz="4" w:space="0" w:color="auto"/>
              <w:right w:val="single" w:sz="4" w:space="0" w:color="auto"/>
            </w:tcBorders>
            <w:hideMark/>
          </w:tcPr>
          <w:p w14:paraId="60FDBC48" w14:textId="77777777" w:rsidR="00302831" w:rsidRPr="000F2B2C" w:rsidRDefault="00302831" w:rsidP="00302831">
            <w:pPr>
              <w:jc w:val="center"/>
              <w:rPr>
                <w:rFonts w:cs="Arial"/>
                <w:b/>
                <w:sz w:val="16"/>
                <w:szCs w:val="16"/>
                <w:lang w:val="es-ES_tradnl" w:eastAsia="es-ES"/>
              </w:rPr>
            </w:pPr>
            <w:commentRangeStart w:id="7"/>
            <w:r w:rsidRPr="000F2B2C">
              <w:rPr>
                <w:rFonts w:cs="Arial"/>
                <w:b/>
                <w:sz w:val="16"/>
                <w:szCs w:val="16"/>
                <w:lang w:val="es-ES_tradnl" w:eastAsia="es-ES"/>
              </w:rPr>
              <w:t>VALOR CONTRATO $</w:t>
            </w:r>
          </w:p>
        </w:tc>
        <w:tc>
          <w:tcPr>
            <w:tcW w:w="1135" w:type="dxa"/>
            <w:tcBorders>
              <w:top w:val="single" w:sz="4" w:space="0" w:color="auto"/>
              <w:left w:val="nil"/>
              <w:bottom w:val="single" w:sz="4" w:space="0" w:color="auto"/>
              <w:right w:val="single" w:sz="4" w:space="0" w:color="auto"/>
            </w:tcBorders>
            <w:hideMark/>
          </w:tcPr>
          <w:p w14:paraId="012D026F" w14:textId="4ADFC957" w:rsidR="00302831" w:rsidRPr="000F2B2C" w:rsidRDefault="00302831" w:rsidP="00302831">
            <w:pPr>
              <w:jc w:val="center"/>
              <w:rPr>
                <w:rFonts w:cs="Arial"/>
                <w:b/>
                <w:sz w:val="16"/>
                <w:szCs w:val="16"/>
                <w:lang w:val="es-ES_tradnl" w:eastAsia="es-ES"/>
              </w:rPr>
            </w:pPr>
            <w:r w:rsidRPr="000F2B2C">
              <w:rPr>
                <w:rFonts w:cs="Arial"/>
                <w:b/>
                <w:sz w:val="16"/>
                <w:szCs w:val="16"/>
                <w:lang w:val="es-ES_tradnl" w:eastAsia="es-ES"/>
              </w:rPr>
              <w:t>VALOR CONTRATO SM</w:t>
            </w:r>
            <w:r w:rsidR="00D43CA3" w:rsidRPr="000F2B2C">
              <w:rPr>
                <w:rFonts w:cs="Arial"/>
                <w:b/>
                <w:sz w:val="16"/>
                <w:szCs w:val="16"/>
                <w:lang w:val="es-ES_tradnl" w:eastAsia="es-ES"/>
              </w:rPr>
              <w:t>M</w:t>
            </w:r>
            <w:r w:rsidRPr="000F2B2C">
              <w:rPr>
                <w:rFonts w:cs="Arial"/>
                <w:b/>
                <w:sz w:val="16"/>
                <w:szCs w:val="16"/>
                <w:lang w:val="es-ES_tradnl" w:eastAsia="es-ES"/>
              </w:rPr>
              <w:t>LV FECHA TERMINACION</w:t>
            </w:r>
            <w:commentRangeEnd w:id="7"/>
            <w:r w:rsidR="00980C01">
              <w:rPr>
                <w:rStyle w:val="Refdecomentario"/>
              </w:rPr>
              <w:commentReference w:id="7"/>
            </w:r>
          </w:p>
        </w:tc>
        <w:tc>
          <w:tcPr>
            <w:tcW w:w="1135" w:type="dxa"/>
            <w:tcBorders>
              <w:top w:val="single" w:sz="4" w:space="0" w:color="auto"/>
              <w:left w:val="nil"/>
              <w:bottom w:val="single" w:sz="4" w:space="0" w:color="auto"/>
              <w:right w:val="single" w:sz="4" w:space="0" w:color="auto"/>
            </w:tcBorders>
            <w:hideMark/>
          </w:tcPr>
          <w:p w14:paraId="619569D4" w14:textId="77777777" w:rsidR="00734542" w:rsidRDefault="00734542" w:rsidP="00302831">
            <w:pPr>
              <w:jc w:val="center"/>
              <w:rPr>
                <w:rFonts w:cs="Arial"/>
                <w:b/>
                <w:sz w:val="16"/>
                <w:szCs w:val="16"/>
                <w:lang w:val="es-ES_tradnl" w:eastAsia="es-ES"/>
              </w:rPr>
            </w:pPr>
          </w:p>
          <w:p w14:paraId="3C09CF2B" w14:textId="77777777" w:rsidR="00734542" w:rsidRDefault="00734542" w:rsidP="00302831">
            <w:pPr>
              <w:jc w:val="center"/>
              <w:rPr>
                <w:rFonts w:cs="Arial"/>
                <w:b/>
                <w:sz w:val="16"/>
                <w:szCs w:val="16"/>
                <w:lang w:val="es-ES_tradnl" w:eastAsia="es-ES"/>
              </w:rPr>
            </w:pPr>
          </w:p>
          <w:p w14:paraId="36C2FB7F" w14:textId="2FF4E8D8" w:rsidR="00302831" w:rsidRPr="000F2B2C" w:rsidRDefault="00734542" w:rsidP="00302831">
            <w:pPr>
              <w:jc w:val="center"/>
              <w:rPr>
                <w:rFonts w:cs="Arial"/>
                <w:b/>
                <w:sz w:val="16"/>
                <w:szCs w:val="16"/>
                <w:lang w:val="es-ES_tradnl" w:eastAsia="es-ES"/>
              </w:rPr>
            </w:pPr>
            <w:r>
              <w:rPr>
                <w:rFonts w:cs="Arial"/>
                <w:b/>
                <w:sz w:val="16"/>
                <w:szCs w:val="16"/>
                <w:lang w:val="es-ES_tradnl" w:eastAsia="es-ES"/>
              </w:rPr>
              <w:t>ÁREA</w:t>
            </w:r>
          </w:p>
        </w:tc>
      </w:tr>
      <w:tr w:rsidR="00302831" w:rsidRPr="000F2B2C" w14:paraId="710D11C8"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660F40EC"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1</w:t>
            </w:r>
          </w:p>
        </w:tc>
        <w:tc>
          <w:tcPr>
            <w:tcW w:w="1091" w:type="dxa"/>
            <w:tcBorders>
              <w:top w:val="nil"/>
              <w:left w:val="nil"/>
              <w:bottom w:val="single" w:sz="4" w:space="0" w:color="auto"/>
              <w:right w:val="single" w:sz="4" w:space="0" w:color="auto"/>
            </w:tcBorders>
            <w:noWrap/>
            <w:vAlign w:val="center"/>
            <w:hideMark/>
          </w:tcPr>
          <w:p w14:paraId="723A97F1"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4CE3DC34" w14:textId="77777777" w:rsidR="00302831" w:rsidRPr="000F2B2C" w:rsidRDefault="0030283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5C83A70F"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41ACC111"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52C783AD"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4B136853"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4296283F"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1592C88A"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3B240CD5" w14:textId="77777777" w:rsidR="00302831" w:rsidRPr="000F2B2C" w:rsidRDefault="00302831" w:rsidP="00302831">
            <w:pPr>
              <w:jc w:val="center"/>
              <w:rPr>
                <w:rFonts w:cs="Arial"/>
                <w:sz w:val="22"/>
                <w:szCs w:val="22"/>
                <w:lang w:val="es-ES_tradnl" w:eastAsia="es-ES"/>
              </w:rPr>
            </w:pPr>
          </w:p>
        </w:tc>
      </w:tr>
      <w:tr w:rsidR="00302831" w:rsidRPr="000F2B2C" w14:paraId="608B86AB"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1D700DA9"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2</w:t>
            </w:r>
          </w:p>
        </w:tc>
        <w:tc>
          <w:tcPr>
            <w:tcW w:w="1091" w:type="dxa"/>
            <w:tcBorders>
              <w:top w:val="nil"/>
              <w:left w:val="nil"/>
              <w:bottom w:val="single" w:sz="4" w:space="0" w:color="auto"/>
              <w:right w:val="single" w:sz="4" w:space="0" w:color="auto"/>
            </w:tcBorders>
            <w:noWrap/>
            <w:vAlign w:val="center"/>
            <w:hideMark/>
          </w:tcPr>
          <w:p w14:paraId="6EC8C45D"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272217ED" w14:textId="77777777" w:rsidR="00302831" w:rsidRPr="000F2B2C" w:rsidRDefault="0030283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61FCA767"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34AEFF1F"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5AA708D7"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550AFE4A"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21CA4316"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677C738A"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C695917" w14:textId="77777777" w:rsidR="00302831" w:rsidRPr="000F2B2C" w:rsidRDefault="00302831" w:rsidP="00302831">
            <w:pPr>
              <w:jc w:val="center"/>
              <w:rPr>
                <w:rFonts w:cs="Arial"/>
                <w:sz w:val="22"/>
                <w:szCs w:val="22"/>
                <w:lang w:val="es-ES_tradnl" w:eastAsia="es-ES"/>
              </w:rPr>
            </w:pPr>
          </w:p>
        </w:tc>
      </w:tr>
      <w:tr w:rsidR="00302831" w:rsidRPr="000F2B2C" w14:paraId="0A195833"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hideMark/>
          </w:tcPr>
          <w:p w14:paraId="63BA3A9E"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3</w:t>
            </w:r>
          </w:p>
        </w:tc>
        <w:tc>
          <w:tcPr>
            <w:tcW w:w="1091" w:type="dxa"/>
            <w:tcBorders>
              <w:top w:val="nil"/>
              <w:left w:val="nil"/>
              <w:bottom w:val="single" w:sz="4" w:space="0" w:color="auto"/>
              <w:right w:val="single" w:sz="4" w:space="0" w:color="auto"/>
            </w:tcBorders>
            <w:noWrap/>
            <w:vAlign w:val="center"/>
            <w:hideMark/>
          </w:tcPr>
          <w:p w14:paraId="7A6799D5"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77" w:type="dxa"/>
            <w:tcBorders>
              <w:top w:val="single" w:sz="4" w:space="0" w:color="auto"/>
              <w:left w:val="nil"/>
              <w:bottom w:val="single" w:sz="4" w:space="0" w:color="auto"/>
              <w:right w:val="single" w:sz="4" w:space="0" w:color="auto"/>
            </w:tcBorders>
          </w:tcPr>
          <w:p w14:paraId="738589CB" w14:textId="77777777" w:rsidR="00302831" w:rsidRPr="000F2B2C" w:rsidRDefault="00302831"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hideMark/>
          </w:tcPr>
          <w:p w14:paraId="650435E4"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68" w:type="dxa"/>
            <w:tcBorders>
              <w:top w:val="nil"/>
              <w:left w:val="nil"/>
              <w:bottom w:val="single" w:sz="4" w:space="0" w:color="auto"/>
              <w:right w:val="single" w:sz="4" w:space="0" w:color="auto"/>
            </w:tcBorders>
            <w:noWrap/>
            <w:vAlign w:val="center"/>
            <w:hideMark/>
          </w:tcPr>
          <w:p w14:paraId="6D94637C"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851" w:type="dxa"/>
            <w:tcBorders>
              <w:top w:val="nil"/>
              <w:left w:val="single" w:sz="4" w:space="0" w:color="auto"/>
              <w:bottom w:val="single" w:sz="4" w:space="0" w:color="auto"/>
              <w:right w:val="single" w:sz="4" w:space="0" w:color="auto"/>
            </w:tcBorders>
            <w:noWrap/>
            <w:vAlign w:val="center"/>
            <w:hideMark/>
          </w:tcPr>
          <w:p w14:paraId="19BC1F9F"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708" w:type="dxa"/>
            <w:tcBorders>
              <w:top w:val="nil"/>
              <w:left w:val="nil"/>
              <w:bottom w:val="single" w:sz="4" w:space="0" w:color="auto"/>
              <w:right w:val="single" w:sz="4" w:space="0" w:color="auto"/>
            </w:tcBorders>
            <w:vAlign w:val="center"/>
            <w:hideMark/>
          </w:tcPr>
          <w:p w14:paraId="6115E0B7" w14:textId="77777777" w:rsidR="00302831" w:rsidRPr="000F2B2C" w:rsidRDefault="00302831" w:rsidP="00302831">
            <w:pPr>
              <w:jc w:val="center"/>
              <w:rPr>
                <w:rFonts w:cs="Arial"/>
                <w:sz w:val="22"/>
                <w:szCs w:val="22"/>
                <w:lang w:val="es-ES_tradnl" w:eastAsia="es-ES"/>
              </w:rPr>
            </w:pPr>
            <w:r w:rsidRPr="000F2B2C">
              <w:rPr>
                <w:rFonts w:cs="Arial"/>
                <w:sz w:val="22"/>
                <w:szCs w:val="22"/>
                <w:lang w:val="es-ES_tradnl" w:eastAsia="es-ES"/>
              </w:rPr>
              <w:t> </w:t>
            </w:r>
          </w:p>
        </w:tc>
        <w:tc>
          <w:tcPr>
            <w:tcW w:w="993" w:type="dxa"/>
            <w:tcBorders>
              <w:top w:val="nil"/>
              <w:left w:val="nil"/>
              <w:bottom w:val="single" w:sz="4" w:space="0" w:color="auto"/>
              <w:right w:val="single" w:sz="4" w:space="0" w:color="auto"/>
            </w:tcBorders>
          </w:tcPr>
          <w:p w14:paraId="1F5AB109"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54676F7" w14:textId="77777777" w:rsidR="00302831" w:rsidRPr="000F2B2C" w:rsidRDefault="00302831"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2B4ED3A0" w14:textId="77777777" w:rsidR="00302831" w:rsidRPr="000F2B2C" w:rsidRDefault="00302831" w:rsidP="00302831">
            <w:pPr>
              <w:jc w:val="center"/>
              <w:rPr>
                <w:rFonts w:cs="Arial"/>
                <w:sz w:val="22"/>
                <w:szCs w:val="22"/>
                <w:lang w:val="es-ES_tradnl" w:eastAsia="es-ES"/>
              </w:rPr>
            </w:pPr>
          </w:p>
        </w:tc>
      </w:tr>
      <w:tr w:rsidR="00F1393F" w:rsidRPr="000F2B2C" w14:paraId="222D202A" w14:textId="77777777" w:rsidTr="00790E29">
        <w:trPr>
          <w:trHeight w:val="179"/>
          <w:jc w:val="center"/>
        </w:trPr>
        <w:tc>
          <w:tcPr>
            <w:tcW w:w="9263" w:type="dxa"/>
            <w:gridSpan w:val="10"/>
            <w:tcBorders>
              <w:top w:val="nil"/>
              <w:left w:val="single" w:sz="4" w:space="0" w:color="auto"/>
              <w:bottom w:val="single" w:sz="4" w:space="0" w:color="auto"/>
              <w:right w:val="single" w:sz="4" w:space="0" w:color="auto"/>
            </w:tcBorders>
            <w:noWrap/>
            <w:vAlign w:val="center"/>
          </w:tcPr>
          <w:p w14:paraId="575CE795" w14:textId="3C92C463" w:rsidR="00F1393F" w:rsidRPr="00F1393F" w:rsidRDefault="00F1393F" w:rsidP="00302831">
            <w:pPr>
              <w:jc w:val="center"/>
              <w:rPr>
                <w:rFonts w:cs="Arial"/>
                <w:b/>
                <w:bCs/>
                <w:sz w:val="22"/>
                <w:szCs w:val="22"/>
                <w:lang w:val="es-ES_tradnl" w:eastAsia="es-ES"/>
              </w:rPr>
            </w:pPr>
            <w:r w:rsidRPr="00F1393F">
              <w:rPr>
                <w:rFonts w:cs="Arial"/>
                <w:b/>
                <w:bCs/>
                <w:sz w:val="18"/>
                <w:szCs w:val="18"/>
                <w:lang w:val="es-ES_tradnl" w:eastAsia="es-ES"/>
              </w:rPr>
              <w:t>EXPERIENCIA ADICIONAL HABILITANTE POR CRITERIOS DIFERENCIALES (Si aplica)</w:t>
            </w:r>
          </w:p>
        </w:tc>
      </w:tr>
      <w:tr w:rsidR="00F1393F" w:rsidRPr="000F2B2C" w14:paraId="65173F8A"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tcPr>
          <w:p w14:paraId="3837A75A" w14:textId="22057851" w:rsidR="00F1393F" w:rsidRDefault="00734542" w:rsidP="00302831">
            <w:pPr>
              <w:jc w:val="center"/>
              <w:rPr>
                <w:rFonts w:cs="Arial"/>
                <w:sz w:val="22"/>
                <w:szCs w:val="22"/>
                <w:lang w:val="es-ES_tradnl" w:eastAsia="es-ES"/>
              </w:rPr>
            </w:pPr>
            <w:r>
              <w:rPr>
                <w:rFonts w:cs="Arial"/>
                <w:sz w:val="22"/>
                <w:szCs w:val="22"/>
                <w:lang w:val="es-ES_tradnl" w:eastAsia="es-ES"/>
              </w:rPr>
              <w:t>4</w:t>
            </w:r>
          </w:p>
        </w:tc>
        <w:tc>
          <w:tcPr>
            <w:tcW w:w="1091" w:type="dxa"/>
            <w:tcBorders>
              <w:top w:val="nil"/>
              <w:left w:val="nil"/>
              <w:bottom w:val="single" w:sz="4" w:space="0" w:color="auto"/>
              <w:right w:val="single" w:sz="4" w:space="0" w:color="auto"/>
            </w:tcBorders>
            <w:noWrap/>
            <w:vAlign w:val="center"/>
          </w:tcPr>
          <w:p w14:paraId="4A1BF519" w14:textId="77777777" w:rsidR="00F1393F" w:rsidRPr="000F2B2C" w:rsidRDefault="00F1393F" w:rsidP="00302831">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2D968BE9" w14:textId="77777777" w:rsidR="00F1393F" w:rsidRPr="000F2B2C" w:rsidRDefault="00F1393F" w:rsidP="00302831">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tcPr>
          <w:p w14:paraId="03823C98" w14:textId="77777777" w:rsidR="00F1393F" w:rsidRPr="000F2B2C" w:rsidRDefault="00F1393F" w:rsidP="00302831">
            <w:pPr>
              <w:jc w:val="center"/>
              <w:rPr>
                <w:rFonts w:cs="Arial"/>
                <w:sz w:val="22"/>
                <w:szCs w:val="22"/>
                <w:lang w:val="es-ES_tradnl" w:eastAsia="es-ES"/>
              </w:rPr>
            </w:pPr>
          </w:p>
        </w:tc>
        <w:tc>
          <w:tcPr>
            <w:tcW w:w="968" w:type="dxa"/>
            <w:tcBorders>
              <w:top w:val="nil"/>
              <w:left w:val="nil"/>
              <w:bottom w:val="single" w:sz="4" w:space="0" w:color="auto"/>
              <w:right w:val="single" w:sz="4" w:space="0" w:color="auto"/>
            </w:tcBorders>
            <w:noWrap/>
            <w:vAlign w:val="center"/>
          </w:tcPr>
          <w:p w14:paraId="365B499E" w14:textId="77777777" w:rsidR="00F1393F" w:rsidRPr="000F2B2C" w:rsidRDefault="00F1393F" w:rsidP="00302831">
            <w:pPr>
              <w:jc w:val="center"/>
              <w:rPr>
                <w:rFonts w:cs="Arial"/>
                <w:sz w:val="22"/>
                <w:szCs w:val="22"/>
                <w:lang w:val="es-ES_tradnl" w:eastAsia="es-ES"/>
              </w:rPr>
            </w:pPr>
          </w:p>
        </w:tc>
        <w:tc>
          <w:tcPr>
            <w:tcW w:w="851" w:type="dxa"/>
            <w:tcBorders>
              <w:top w:val="nil"/>
              <w:left w:val="single" w:sz="4" w:space="0" w:color="auto"/>
              <w:bottom w:val="single" w:sz="4" w:space="0" w:color="auto"/>
              <w:right w:val="single" w:sz="4" w:space="0" w:color="auto"/>
            </w:tcBorders>
            <w:noWrap/>
            <w:vAlign w:val="center"/>
          </w:tcPr>
          <w:p w14:paraId="6724074A" w14:textId="77777777" w:rsidR="00F1393F" w:rsidRPr="000F2B2C" w:rsidRDefault="00F1393F" w:rsidP="00302831">
            <w:pPr>
              <w:jc w:val="center"/>
              <w:rPr>
                <w:rFonts w:cs="Arial"/>
                <w:sz w:val="22"/>
                <w:szCs w:val="22"/>
                <w:lang w:val="es-ES_tradnl" w:eastAsia="es-ES"/>
              </w:rPr>
            </w:pPr>
          </w:p>
        </w:tc>
        <w:tc>
          <w:tcPr>
            <w:tcW w:w="708" w:type="dxa"/>
            <w:tcBorders>
              <w:top w:val="nil"/>
              <w:left w:val="nil"/>
              <w:bottom w:val="single" w:sz="4" w:space="0" w:color="auto"/>
              <w:right w:val="single" w:sz="4" w:space="0" w:color="auto"/>
            </w:tcBorders>
            <w:vAlign w:val="center"/>
          </w:tcPr>
          <w:p w14:paraId="6C389A5D" w14:textId="77777777" w:rsidR="00F1393F" w:rsidRPr="000F2B2C" w:rsidRDefault="00F1393F" w:rsidP="00302831">
            <w:pPr>
              <w:jc w:val="center"/>
              <w:rPr>
                <w:rFonts w:cs="Arial"/>
                <w:sz w:val="22"/>
                <w:szCs w:val="22"/>
                <w:lang w:val="es-ES_tradnl" w:eastAsia="es-ES"/>
              </w:rPr>
            </w:pPr>
          </w:p>
        </w:tc>
        <w:tc>
          <w:tcPr>
            <w:tcW w:w="993" w:type="dxa"/>
            <w:tcBorders>
              <w:top w:val="nil"/>
              <w:left w:val="nil"/>
              <w:bottom w:val="single" w:sz="4" w:space="0" w:color="auto"/>
              <w:right w:val="single" w:sz="4" w:space="0" w:color="auto"/>
            </w:tcBorders>
          </w:tcPr>
          <w:p w14:paraId="5286E4FC" w14:textId="77777777" w:rsidR="00F1393F" w:rsidRPr="000F2B2C" w:rsidRDefault="00F1393F"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1C0B737D" w14:textId="77777777" w:rsidR="00F1393F" w:rsidRPr="000F2B2C" w:rsidRDefault="00F1393F" w:rsidP="00302831">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7E5A3103" w14:textId="77777777" w:rsidR="00F1393F" w:rsidRPr="000F2B2C" w:rsidRDefault="00F1393F" w:rsidP="00302831">
            <w:pPr>
              <w:jc w:val="center"/>
              <w:rPr>
                <w:rFonts w:cs="Arial"/>
                <w:sz w:val="22"/>
                <w:szCs w:val="22"/>
                <w:lang w:val="es-ES_tradnl" w:eastAsia="es-ES"/>
              </w:rPr>
            </w:pPr>
          </w:p>
        </w:tc>
      </w:tr>
      <w:tr w:rsidR="00F1393F" w:rsidRPr="000F2B2C" w14:paraId="116DD074" w14:textId="77777777" w:rsidTr="00790E29">
        <w:trPr>
          <w:trHeight w:val="179"/>
          <w:jc w:val="center"/>
        </w:trPr>
        <w:tc>
          <w:tcPr>
            <w:tcW w:w="9263" w:type="dxa"/>
            <w:gridSpan w:val="10"/>
            <w:tcBorders>
              <w:top w:val="nil"/>
              <w:left w:val="single" w:sz="4" w:space="0" w:color="auto"/>
              <w:bottom w:val="single" w:sz="4" w:space="0" w:color="auto"/>
              <w:right w:val="single" w:sz="4" w:space="0" w:color="auto"/>
            </w:tcBorders>
            <w:noWrap/>
            <w:vAlign w:val="center"/>
          </w:tcPr>
          <w:p w14:paraId="59AB0864" w14:textId="7374FDCD" w:rsidR="00F1393F" w:rsidRPr="000F2B2C" w:rsidRDefault="00F1393F" w:rsidP="00F1393F">
            <w:pPr>
              <w:jc w:val="center"/>
              <w:rPr>
                <w:rFonts w:cs="Arial"/>
                <w:sz w:val="22"/>
                <w:szCs w:val="22"/>
                <w:lang w:val="es-ES_tradnl" w:eastAsia="es-ES"/>
              </w:rPr>
            </w:pPr>
            <w:r w:rsidRPr="00F1393F">
              <w:rPr>
                <w:rFonts w:cs="Arial"/>
                <w:b/>
                <w:bCs/>
                <w:sz w:val="18"/>
                <w:szCs w:val="18"/>
                <w:lang w:val="es-ES_tradnl" w:eastAsia="es-ES"/>
              </w:rPr>
              <w:t xml:space="preserve">EXPERIENCIA ADICIONAL HABILITANTE POR </w:t>
            </w:r>
            <w:r>
              <w:rPr>
                <w:rFonts w:cs="Arial"/>
                <w:b/>
                <w:bCs/>
                <w:sz w:val="18"/>
                <w:szCs w:val="18"/>
                <w:lang w:val="es-ES_tradnl" w:eastAsia="es-ES"/>
              </w:rPr>
              <w:t>MIPYMES</w:t>
            </w:r>
            <w:r w:rsidRPr="00F1393F">
              <w:rPr>
                <w:rFonts w:cs="Arial"/>
                <w:b/>
                <w:bCs/>
                <w:sz w:val="18"/>
                <w:szCs w:val="18"/>
                <w:lang w:val="es-ES_tradnl" w:eastAsia="es-ES"/>
              </w:rPr>
              <w:t xml:space="preserve"> (Si aplica)</w:t>
            </w:r>
          </w:p>
        </w:tc>
      </w:tr>
      <w:tr w:rsidR="00F1393F" w:rsidRPr="000F2B2C" w14:paraId="2CA651FB" w14:textId="77777777" w:rsidTr="00882708">
        <w:trPr>
          <w:trHeight w:val="179"/>
          <w:jc w:val="center"/>
        </w:trPr>
        <w:tc>
          <w:tcPr>
            <w:tcW w:w="397" w:type="dxa"/>
            <w:tcBorders>
              <w:top w:val="nil"/>
              <w:left w:val="single" w:sz="4" w:space="0" w:color="auto"/>
              <w:bottom w:val="single" w:sz="4" w:space="0" w:color="auto"/>
              <w:right w:val="single" w:sz="4" w:space="0" w:color="auto"/>
            </w:tcBorders>
            <w:noWrap/>
            <w:vAlign w:val="center"/>
          </w:tcPr>
          <w:p w14:paraId="3CE2A9BD" w14:textId="6BD95A35" w:rsidR="00F1393F" w:rsidRDefault="00734542" w:rsidP="00F1393F">
            <w:pPr>
              <w:jc w:val="center"/>
              <w:rPr>
                <w:rFonts w:cs="Arial"/>
                <w:sz w:val="22"/>
                <w:szCs w:val="22"/>
                <w:lang w:val="es-ES_tradnl" w:eastAsia="es-ES"/>
              </w:rPr>
            </w:pPr>
            <w:r>
              <w:rPr>
                <w:rFonts w:cs="Arial"/>
                <w:sz w:val="22"/>
                <w:szCs w:val="22"/>
                <w:lang w:val="es-ES_tradnl" w:eastAsia="es-ES"/>
              </w:rPr>
              <w:t>5</w:t>
            </w:r>
          </w:p>
        </w:tc>
        <w:tc>
          <w:tcPr>
            <w:tcW w:w="1091" w:type="dxa"/>
            <w:tcBorders>
              <w:top w:val="nil"/>
              <w:left w:val="nil"/>
              <w:bottom w:val="single" w:sz="4" w:space="0" w:color="auto"/>
              <w:right w:val="single" w:sz="4" w:space="0" w:color="auto"/>
            </w:tcBorders>
            <w:noWrap/>
            <w:vAlign w:val="center"/>
          </w:tcPr>
          <w:p w14:paraId="5E9688F5" w14:textId="77777777" w:rsidR="00F1393F" w:rsidRPr="000F2B2C" w:rsidRDefault="00F1393F" w:rsidP="00F1393F">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5010FBEA" w14:textId="77777777" w:rsidR="00F1393F" w:rsidRPr="000F2B2C" w:rsidRDefault="00F1393F" w:rsidP="00F1393F">
            <w:pPr>
              <w:jc w:val="center"/>
              <w:rPr>
                <w:rFonts w:cs="Arial"/>
                <w:sz w:val="22"/>
                <w:szCs w:val="22"/>
                <w:lang w:val="es-ES_tradnl" w:eastAsia="es-ES"/>
              </w:rPr>
            </w:pPr>
          </w:p>
        </w:tc>
        <w:tc>
          <w:tcPr>
            <w:tcW w:w="1208" w:type="dxa"/>
            <w:tcBorders>
              <w:top w:val="nil"/>
              <w:left w:val="single" w:sz="4" w:space="0" w:color="auto"/>
              <w:bottom w:val="single" w:sz="4" w:space="0" w:color="auto"/>
              <w:right w:val="single" w:sz="4" w:space="0" w:color="auto"/>
            </w:tcBorders>
            <w:vAlign w:val="center"/>
          </w:tcPr>
          <w:p w14:paraId="369D22D7" w14:textId="77777777" w:rsidR="00F1393F" w:rsidRPr="000F2B2C" w:rsidRDefault="00F1393F" w:rsidP="00F1393F">
            <w:pPr>
              <w:jc w:val="center"/>
              <w:rPr>
                <w:rFonts w:cs="Arial"/>
                <w:sz w:val="22"/>
                <w:szCs w:val="22"/>
                <w:lang w:val="es-ES_tradnl" w:eastAsia="es-ES"/>
              </w:rPr>
            </w:pPr>
          </w:p>
        </w:tc>
        <w:tc>
          <w:tcPr>
            <w:tcW w:w="968" w:type="dxa"/>
            <w:tcBorders>
              <w:top w:val="nil"/>
              <w:left w:val="nil"/>
              <w:bottom w:val="single" w:sz="4" w:space="0" w:color="auto"/>
              <w:right w:val="single" w:sz="4" w:space="0" w:color="auto"/>
            </w:tcBorders>
            <w:noWrap/>
            <w:vAlign w:val="center"/>
          </w:tcPr>
          <w:p w14:paraId="454E5BFC" w14:textId="77777777" w:rsidR="00F1393F" w:rsidRPr="000F2B2C" w:rsidRDefault="00F1393F" w:rsidP="00F1393F">
            <w:pPr>
              <w:jc w:val="center"/>
              <w:rPr>
                <w:rFonts w:cs="Arial"/>
                <w:sz w:val="22"/>
                <w:szCs w:val="22"/>
                <w:lang w:val="es-ES_tradnl" w:eastAsia="es-ES"/>
              </w:rPr>
            </w:pPr>
          </w:p>
        </w:tc>
        <w:tc>
          <w:tcPr>
            <w:tcW w:w="851" w:type="dxa"/>
            <w:tcBorders>
              <w:top w:val="nil"/>
              <w:left w:val="single" w:sz="4" w:space="0" w:color="auto"/>
              <w:bottom w:val="single" w:sz="4" w:space="0" w:color="auto"/>
              <w:right w:val="single" w:sz="4" w:space="0" w:color="auto"/>
            </w:tcBorders>
            <w:noWrap/>
            <w:vAlign w:val="center"/>
          </w:tcPr>
          <w:p w14:paraId="6A2BB021" w14:textId="77777777" w:rsidR="00F1393F" w:rsidRPr="000F2B2C" w:rsidRDefault="00F1393F" w:rsidP="00F1393F">
            <w:pPr>
              <w:jc w:val="center"/>
              <w:rPr>
                <w:rFonts w:cs="Arial"/>
                <w:sz w:val="22"/>
                <w:szCs w:val="22"/>
                <w:lang w:val="es-ES_tradnl" w:eastAsia="es-ES"/>
              </w:rPr>
            </w:pPr>
          </w:p>
        </w:tc>
        <w:tc>
          <w:tcPr>
            <w:tcW w:w="708" w:type="dxa"/>
            <w:tcBorders>
              <w:top w:val="nil"/>
              <w:left w:val="nil"/>
              <w:bottom w:val="single" w:sz="4" w:space="0" w:color="auto"/>
              <w:right w:val="single" w:sz="4" w:space="0" w:color="auto"/>
            </w:tcBorders>
            <w:vAlign w:val="center"/>
          </w:tcPr>
          <w:p w14:paraId="2910DD2C" w14:textId="77777777" w:rsidR="00F1393F" w:rsidRPr="000F2B2C" w:rsidRDefault="00F1393F" w:rsidP="00F1393F">
            <w:pPr>
              <w:jc w:val="center"/>
              <w:rPr>
                <w:rFonts w:cs="Arial"/>
                <w:sz w:val="22"/>
                <w:szCs w:val="22"/>
                <w:lang w:val="es-ES_tradnl" w:eastAsia="es-ES"/>
              </w:rPr>
            </w:pPr>
          </w:p>
        </w:tc>
        <w:tc>
          <w:tcPr>
            <w:tcW w:w="993" w:type="dxa"/>
            <w:tcBorders>
              <w:top w:val="nil"/>
              <w:left w:val="nil"/>
              <w:bottom w:val="single" w:sz="4" w:space="0" w:color="auto"/>
              <w:right w:val="single" w:sz="4" w:space="0" w:color="auto"/>
            </w:tcBorders>
          </w:tcPr>
          <w:p w14:paraId="0701AC24" w14:textId="77777777" w:rsidR="00F1393F" w:rsidRPr="000F2B2C" w:rsidRDefault="00F1393F" w:rsidP="00F1393F">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66359BAC" w14:textId="77777777" w:rsidR="00F1393F" w:rsidRPr="000F2B2C" w:rsidRDefault="00F1393F" w:rsidP="00F1393F">
            <w:pPr>
              <w:jc w:val="center"/>
              <w:rPr>
                <w:rFonts w:cs="Arial"/>
                <w:sz w:val="22"/>
                <w:szCs w:val="22"/>
                <w:lang w:val="es-ES_tradnl" w:eastAsia="es-ES"/>
              </w:rPr>
            </w:pPr>
          </w:p>
        </w:tc>
        <w:tc>
          <w:tcPr>
            <w:tcW w:w="1135" w:type="dxa"/>
            <w:tcBorders>
              <w:top w:val="nil"/>
              <w:left w:val="nil"/>
              <w:bottom w:val="single" w:sz="4" w:space="0" w:color="auto"/>
              <w:right w:val="single" w:sz="4" w:space="0" w:color="auto"/>
            </w:tcBorders>
          </w:tcPr>
          <w:p w14:paraId="31A1F0F9" w14:textId="77777777" w:rsidR="00F1393F" w:rsidRPr="000F2B2C" w:rsidRDefault="00F1393F" w:rsidP="00F1393F">
            <w:pPr>
              <w:jc w:val="center"/>
              <w:rPr>
                <w:rFonts w:cs="Arial"/>
                <w:sz w:val="22"/>
                <w:szCs w:val="22"/>
                <w:lang w:val="es-ES_tradnl" w:eastAsia="es-ES"/>
              </w:rPr>
            </w:pPr>
          </w:p>
        </w:tc>
      </w:tr>
      <w:tr w:rsidR="00F1393F" w:rsidRPr="000F2B2C" w14:paraId="2F3685F2" w14:textId="77777777" w:rsidTr="00882708">
        <w:trPr>
          <w:trHeight w:val="179"/>
          <w:jc w:val="center"/>
        </w:trPr>
        <w:tc>
          <w:tcPr>
            <w:tcW w:w="397" w:type="dxa"/>
            <w:tcBorders>
              <w:top w:val="single" w:sz="4" w:space="0" w:color="auto"/>
              <w:left w:val="single" w:sz="4" w:space="0" w:color="auto"/>
              <w:bottom w:val="single" w:sz="4" w:space="0" w:color="auto"/>
              <w:right w:val="single" w:sz="4" w:space="0" w:color="auto"/>
            </w:tcBorders>
            <w:noWrap/>
            <w:vAlign w:val="center"/>
          </w:tcPr>
          <w:p w14:paraId="0959636A" w14:textId="77777777" w:rsidR="00F1393F" w:rsidRPr="000F2B2C" w:rsidRDefault="00F1393F" w:rsidP="00F1393F">
            <w:pPr>
              <w:jc w:val="center"/>
              <w:rPr>
                <w:rFonts w:cs="Arial"/>
                <w:sz w:val="22"/>
                <w:szCs w:val="22"/>
                <w:lang w:val="es-ES_tradnl" w:eastAsia="es-ES"/>
              </w:rPr>
            </w:pPr>
          </w:p>
        </w:tc>
        <w:tc>
          <w:tcPr>
            <w:tcW w:w="1091" w:type="dxa"/>
            <w:tcBorders>
              <w:top w:val="single" w:sz="4" w:space="0" w:color="auto"/>
              <w:left w:val="nil"/>
              <w:bottom w:val="single" w:sz="4" w:space="0" w:color="auto"/>
              <w:right w:val="single" w:sz="4" w:space="0" w:color="auto"/>
            </w:tcBorders>
            <w:noWrap/>
            <w:vAlign w:val="center"/>
          </w:tcPr>
          <w:p w14:paraId="4547868A" w14:textId="77777777" w:rsidR="00F1393F" w:rsidRPr="000F2B2C" w:rsidRDefault="00F1393F" w:rsidP="00F1393F">
            <w:pPr>
              <w:jc w:val="center"/>
              <w:rPr>
                <w:rFonts w:cs="Arial"/>
                <w:sz w:val="22"/>
                <w:szCs w:val="22"/>
                <w:lang w:val="es-ES_tradnl" w:eastAsia="es-ES"/>
              </w:rPr>
            </w:pPr>
          </w:p>
        </w:tc>
        <w:tc>
          <w:tcPr>
            <w:tcW w:w="777" w:type="dxa"/>
            <w:tcBorders>
              <w:top w:val="single" w:sz="4" w:space="0" w:color="auto"/>
              <w:left w:val="nil"/>
              <w:bottom w:val="single" w:sz="4" w:space="0" w:color="auto"/>
              <w:right w:val="single" w:sz="4" w:space="0" w:color="auto"/>
            </w:tcBorders>
          </w:tcPr>
          <w:p w14:paraId="64013C57" w14:textId="77777777" w:rsidR="00F1393F" w:rsidRPr="000F2B2C" w:rsidRDefault="00F1393F" w:rsidP="00F1393F">
            <w:pPr>
              <w:jc w:val="center"/>
              <w:rPr>
                <w:rFonts w:cs="Arial"/>
                <w:sz w:val="22"/>
                <w:szCs w:val="22"/>
                <w:lang w:val="es-ES_tradnl" w:eastAsia="es-ES"/>
              </w:rPr>
            </w:pPr>
          </w:p>
        </w:tc>
        <w:tc>
          <w:tcPr>
            <w:tcW w:w="1208" w:type="dxa"/>
            <w:tcBorders>
              <w:top w:val="single" w:sz="4" w:space="0" w:color="auto"/>
              <w:left w:val="single" w:sz="4" w:space="0" w:color="auto"/>
              <w:bottom w:val="single" w:sz="4" w:space="0" w:color="auto"/>
              <w:right w:val="single" w:sz="4" w:space="0" w:color="auto"/>
            </w:tcBorders>
            <w:vAlign w:val="center"/>
          </w:tcPr>
          <w:p w14:paraId="1E74B823" w14:textId="77777777" w:rsidR="00F1393F" w:rsidRPr="000F2B2C" w:rsidRDefault="00F1393F" w:rsidP="00F1393F">
            <w:pPr>
              <w:jc w:val="center"/>
              <w:rPr>
                <w:rFonts w:cs="Arial"/>
                <w:sz w:val="22"/>
                <w:szCs w:val="22"/>
                <w:lang w:val="es-ES_tradnl" w:eastAsia="es-ES"/>
              </w:rPr>
            </w:pPr>
          </w:p>
        </w:tc>
        <w:tc>
          <w:tcPr>
            <w:tcW w:w="968" w:type="dxa"/>
            <w:tcBorders>
              <w:top w:val="single" w:sz="4" w:space="0" w:color="auto"/>
              <w:left w:val="nil"/>
              <w:bottom w:val="single" w:sz="4" w:space="0" w:color="auto"/>
              <w:right w:val="single" w:sz="4" w:space="0" w:color="auto"/>
            </w:tcBorders>
            <w:noWrap/>
            <w:vAlign w:val="center"/>
          </w:tcPr>
          <w:p w14:paraId="7EC8EB15" w14:textId="77777777" w:rsidR="00F1393F" w:rsidRPr="000F2B2C" w:rsidRDefault="00F1393F" w:rsidP="00F1393F">
            <w:pPr>
              <w:jc w:val="center"/>
              <w:rPr>
                <w:rFonts w:cs="Arial"/>
                <w:sz w:val="22"/>
                <w:szCs w:val="22"/>
                <w:lang w:val="es-ES_tradnl" w:eastAsia="es-ES"/>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910106D" w14:textId="77777777" w:rsidR="00F1393F" w:rsidRPr="000F2B2C" w:rsidRDefault="00F1393F" w:rsidP="00F1393F">
            <w:pPr>
              <w:jc w:val="center"/>
              <w:rPr>
                <w:rFonts w:cs="Arial"/>
                <w:sz w:val="22"/>
                <w:szCs w:val="22"/>
                <w:lang w:val="es-ES_tradnl" w:eastAsia="es-ES"/>
              </w:rPr>
            </w:pPr>
          </w:p>
        </w:tc>
        <w:tc>
          <w:tcPr>
            <w:tcW w:w="708" w:type="dxa"/>
            <w:tcBorders>
              <w:top w:val="single" w:sz="4" w:space="0" w:color="auto"/>
              <w:left w:val="nil"/>
              <w:bottom w:val="single" w:sz="4" w:space="0" w:color="auto"/>
              <w:right w:val="single" w:sz="4" w:space="0" w:color="auto"/>
            </w:tcBorders>
            <w:vAlign w:val="center"/>
            <w:hideMark/>
          </w:tcPr>
          <w:p w14:paraId="4852DF84" w14:textId="77777777" w:rsidR="00F1393F" w:rsidRPr="000F2B2C" w:rsidRDefault="00F1393F" w:rsidP="00F1393F">
            <w:pPr>
              <w:jc w:val="center"/>
              <w:rPr>
                <w:rFonts w:cs="Arial"/>
                <w:sz w:val="22"/>
                <w:szCs w:val="22"/>
                <w:lang w:val="es-ES_tradnl" w:eastAsia="es-ES"/>
              </w:rPr>
            </w:pPr>
            <w:r w:rsidRPr="000F2B2C">
              <w:rPr>
                <w:rFonts w:cs="Arial"/>
                <w:sz w:val="22"/>
                <w:szCs w:val="22"/>
                <w:lang w:val="es-ES_tradnl" w:eastAsia="es-ES"/>
              </w:rPr>
              <w:t>TOTAL</w:t>
            </w:r>
          </w:p>
        </w:tc>
        <w:tc>
          <w:tcPr>
            <w:tcW w:w="993" w:type="dxa"/>
            <w:tcBorders>
              <w:top w:val="single" w:sz="4" w:space="0" w:color="auto"/>
              <w:left w:val="nil"/>
              <w:bottom w:val="single" w:sz="4" w:space="0" w:color="auto"/>
              <w:right w:val="single" w:sz="4" w:space="0" w:color="auto"/>
            </w:tcBorders>
          </w:tcPr>
          <w:p w14:paraId="2E55B474" w14:textId="77777777" w:rsidR="00F1393F" w:rsidRPr="000F2B2C" w:rsidRDefault="00F1393F" w:rsidP="00F1393F">
            <w:pPr>
              <w:jc w:val="center"/>
              <w:rPr>
                <w:rFonts w:cs="Arial"/>
                <w:sz w:val="22"/>
                <w:szCs w:val="22"/>
                <w:lang w:val="es-ES_tradnl" w:eastAsia="es-ES"/>
              </w:rPr>
            </w:pPr>
          </w:p>
        </w:tc>
        <w:tc>
          <w:tcPr>
            <w:tcW w:w="1135" w:type="dxa"/>
            <w:tcBorders>
              <w:top w:val="single" w:sz="4" w:space="0" w:color="auto"/>
              <w:left w:val="nil"/>
              <w:bottom w:val="single" w:sz="4" w:space="0" w:color="auto"/>
              <w:right w:val="single" w:sz="4" w:space="0" w:color="auto"/>
            </w:tcBorders>
          </w:tcPr>
          <w:p w14:paraId="28F89664" w14:textId="77777777" w:rsidR="00F1393F" w:rsidRPr="000F2B2C" w:rsidRDefault="00F1393F" w:rsidP="00F1393F">
            <w:pPr>
              <w:jc w:val="center"/>
              <w:rPr>
                <w:rFonts w:cs="Arial"/>
                <w:sz w:val="22"/>
                <w:szCs w:val="22"/>
                <w:lang w:val="es-ES_tradnl" w:eastAsia="es-ES"/>
              </w:rPr>
            </w:pPr>
          </w:p>
        </w:tc>
        <w:tc>
          <w:tcPr>
            <w:tcW w:w="1135" w:type="dxa"/>
            <w:tcBorders>
              <w:top w:val="single" w:sz="4" w:space="0" w:color="auto"/>
              <w:left w:val="nil"/>
              <w:bottom w:val="single" w:sz="4" w:space="0" w:color="auto"/>
              <w:right w:val="single" w:sz="4" w:space="0" w:color="auto"/>
            </w:tcBorders>
          </w:tcPr>
          <w:p w14:paraId="63AE4268" w14:textId="77777777" w:rsidR="00F1393F" w:rsidRPr="000F2B2C" w:rsidRDefault="00F1393F" w:rsidP="00F1393F">
            <w:pPr>
              <w:jc w:val="center"/>
              <w:rPr>
                <w:rFonts w:cs="Arial"/>
                <w:sz w:val="22"/>
                <w:szCs w:val="22"/>
                <w:lang w:val="es-ES_tradnl" w:eastAsia="es-ES"/>
              </w:rPr>
            </w:pPr>
          </w:p>
        </w:tc>
      </w:tr>
    </w:tbl>
    <w:p w14:paraId="59BD598C" w14:textId="77777777" w:rsidR="002B6E4B" w:rsidRPr="000F2B2C" w:rsidRDefault="002B6E4B" w:rsidP="002B6E4B">
      <w:pPr>
        <w:rPr>
          <w:rFonts w:cs="Arial"/>
          <w:sz w:val="22"/>
          <w:szCs w:val="22"/>
          <w:lang w:eastAsia="es-ES"/>
        </w:rPr>
      </w:pPr>
    </w:p>
    <w:p w14:paraId="50213862" w14:textId="77777777" w:rsidR="002B6E4B" w:rsidRPr="000F2B2C" w:rsidRDefault="002B6E4B" w:rsidP="002B6E4B">
      <w:pPr>
        <w:tabs>
          <w:tab w:val="left" w:pos="8658"/>
        </w:tabs>
        <w:jc w:val="center"/>
        <w:rPr>
          <w:rFonts w:cs="Arial"/>
          <w:sz w:val="22"/>
          <w:szCs w:val="22"/>
          <w:lang w:val="es-ES_tradnl" w:eastAsia="es-ES"/>
        </w:rPr>
      </w:pPr>
    </w:p>
    <w:p w14:paraId="257CF05A" w14:textId="77777777" w:rsidR="002B6E4B" w:rsidRPr="000F2B2C" w:rsidRDefault="002B6E4B" w:rsidP="002B6E4B">
      <w:pPr>
        <w:tabs>
          <w:tab w:val="left" w:pos="8658"/>
        </w:tabs>
        <w:jc w:val="center"/>
        <w:rPr>
          <w:rFonts w:cs="Arial"/>
          <w:sz w:val="22"/>
          <w:szCs w:val="22"/>
          <w:lang w:val="es-ES_tradnl" w:eastAsia="es-ES"/>
        </w:rPr>
      </w:pPr>
    </w:p>
    <w:p w14:paraId="451D83FD" w14:textId="77777777" w:rsidR="002B6E4B" w:rsidRPr="000F2B2C" w:rsidRDefault="002B6E4B" w:rsidP="002B6E4B">
      <w:pPr>
        <w:jc w:val="both"/>
        <w:rPr>
          <w:rFonts w:eastAsia="Arial" w:cs="Arial"/>
          <w:b/>
          <w:sz w:val="22"/>
          <w:szCs w:val="22"/>
        </w:rPr>
      </w:pPr>
      <w:r w:rsidRPr="000F2B2C">
        <w:rPr>
          <w:rFonts w:eastAsia="Arial" w:cs="Arial"/>
          <w:b/>
          <w:sz w:val="22"/>
          <w:szCs w:val="22"/>
        </w:rPr>
        <w:t>Nota: Señor Proponente utilizando este formato, proporciona información sobre la experiencia requerida en el presente documento ya sea de manera individual o como integrante de un consorcio o unión temporal. SE DEBEN LLENAR TODAS LAS COLUMNAS.</w:t>
      </w:r>
    </w:p>
    <w:p w14:paraId="185D4BD7" w14:textId="77777777" w:rsidR="002B6E4B" w:rsidRPr="000F2B2C" w:rsidRDefault="002B6E4B" w:rsidP="002B6E4B">
      <w:pPr>
        <w:tabs>
          <w:tab w:val="left" w:pos="8658"/>
        </w:tabs>
        <w:jc w:val="center"/>
        <w:rPr>
          <w:rFonts w:cs="Arial"/>
          <w:sz w:val="22"/>
          <w:szCs w:val="22"/>
          <w:lang w:val="es-ES_tradnl" w:eastAsia="es-ES"/>
        </w:rPr>
      </w:pPr>
    </w:p>
    <w:p w14:paraId="7AD3A8FF" w14:textId="77777777" w:rsidR="002B6E4B" w:rsidRPr="000F2B2C" w:rsidRDefault="002B6E4B" w:rsidP="002B6E4B">
      <w:pPr>
        <w:tabs>
          <w:tab w:val="left" w:pos="8658"/>
        </w:tabs>
        <w:jc w:val="center"/>
        <w:rPr>
          <w:rFonts w:cs="Arial"/>
          <w:sz w:val="22"/>
          <w:szCs w:val="22"/>
          <w:lang w:val="es-ES_tradnl" w:eastAsia="es-ES"/>
        </w:rPr>
      </w:pPr>
    </w:p>
    <w:p w14:paraId="25073B05" w14:textId="77777777" w:rsidR="002B6E4B" w:rsidRPr="000F2B2C" w:rsidRDefault="002B6E4B" w:rsidP="002B6E4B">
      <w:pPr>
        <w:tabs>
          <w:tab w:val="left" w:pos="8658"/>
        </w:tabs>
        <w:jc w:val="center"/>
        <w:rPr>
          <w:rFonts w:cs="Arial"/>
          <w:sz w:val="22"/>
          <w:szCs w:val="22"/>
          <w:lang w:val="es-ES_tradnl" w:eastAsia="es-ES"/>
        </w:rPr>
      </w:pPr>
    </w:p>
    <w:p w14:paraId="39A6C500" w14:textId="77777777" w:rsidR="00910AA1" w:rsidRDefault="00910AA1" w:rsidP="002B6E4B">
      <w:pPr>
        <w:ind w:left="284"/>
        <w:jc w:val="both"/>
        <w:rPr>
          <w:rFonts w:cs="Arial"/>
          <w:b/>
          <w:sz w:val="22"/>
          <w:szCs w:val="22"/>
          <w:lang w:val="es-ES_tradnl" w:eastAsia="es-ES"/>
        </w:rPr>
      </w:pPr>
    </w:p>
    <w:p w14:paraId="4DE06A8A" w14:textId="77777777" w:rsidR="00910AA1" w:rsidRDefault="00910AA1" w:rsidP="002B6E4B">
      <w:pPr>
        <w:ind w:left="284"/>
        <w:jc w:val="both"/>
        <w:rPr>
          <w:rFonts w:cs="Arial"/>
          <w:b/>
          <w:sz w:val="22"/>
          <w:szCs w:val="22"/>
          <w:lang w:val="es-ES_tradnl" w:eastAsia="es-ES"/>
        </w:rPr>
      </w:pPr>
    </w:p>
    <w:p w14:paraId="35640C4C" w14:textId="77777777" w:rsidR="00910AA1" w:rsidRDefault="00910AA1" w:rsidP="002B6E4B">
      <w:pPr>
        <w:ind w:left="284"/>
        <w:jc w:val="both"/>
        <w:rPr>
          <w:rFonts w:cs="Arial"/>
          <w:b/>
          <w:sz w:val="22"/>
          <w:szCs w:val="22"/>
          <w:lang w:val="es-ES_tradnl" w:eastAsia="es-ES"/>
        </w:rPr>
      </w:pPr>
    </w:p>
    <w:p w14:paraId="61F00F9A" w14:textId="77777777" w:rsidR="00F203AA" w:rsidRPr="000F2B2C" w:rsidRDefault="00F203AA" w:rsidP="00F203AA">
      <w:pPr>
        <w:ind w:right="-91"/>
        <w:jc w:val="both"/>
        <w:rPr>
          <w:rFonts w:cs="Arial"/>
          <w:sz w:val="22"/>
          <w:szCs w:val="22"/>
        </w:rPr>
      </w:pPr>
      <w:r w:rsidRPr="000F2B2C">
        <w:rPr>
          <w:rFonts w:cs="Arial"/>
          <w:sz w:val="22"/>
          <w:szCs w:val="22"/>
        </w:rPr>
        <w:t xml:space="preserve">Acepto: </w:t>
      </w:r>
      <w:r w:rsidRPr="000F2B2C">
        <w:rPr>
          <w:rFonts w:cs="Arial"/>
          <w:sz w:val="22"/>
          <w:szCs w:val="22"/>
        </w:rPr>
        <w:tab/>
      </w:r>
    </w:p>
    <w:p w14:paraId="5193808E" w14:textId="77777777" w:rsidR="00F203AA" w:rsidRPr="000F2B2C" w:rsidRDefault="00F203AA" w:rsidP="00F203AA">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22B799DC" w14:textId="77777777" w:rsidR="00F203AA" w:rsidRPr="000F2B2C" w:rsidRDefault="00F203AA" w:rsidP="00F203AA">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78965154" w14:textId="77777777" w:rsidR="00F203AA" w:rsidRPr="000F2B2C" w:rsidRDefault="00F203AA" w:rsidP="00F203AA">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39BAFD80" w14:textId="77777777" w:rsidR="00F203AA" w:rsidRPr="000F2B2C" w:rsidRDefault="00F203AA" w:rsidP="00F203AA">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559BE640" w14:textId="77777777" w:rsidR="00F203AA" w:rsidRPr="000F2B2C" w:rsidRDefault="00F203AA" w:rsidP="00F203AA">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51E38A5D" w14:textId="58DCFB6B" w:rsidR="00A567DE" w:rsidRDefault="00F203AA" w:rsidP="00F203AA">
      <w:pPr>
        <w:jc w:val="both"/>
        <w:rPr>
          <w:rFonts w:cs="Arial"/>
          <w:b/>
          <w:sz w:val="22"/>
          <w:szCs w:val="22"/>
          <w:lang w:val="es-ES_tradnl" w:eastAsia="es-ES"/>
        </w:rPr>
      </w:pPr>
      <w:r w:rsidRPr="000F2B2C">
        <w:rPr>
          <w:rFonts w:cs="Arial"/>
          <w:sz w:val="22"/>
          <w:szCs w:val="22"/>
        </w:rPr>
        <w:t>Tel: y/o fax:</w:t>
      </w:r>
    </w:p>
    <w:p w14:paraId="213FE8DB" w14:textId="77777777" w:rsidR="00A567DE" w:rsidRDefault="00A567DE" w:rsidP="002B6E4B">
      <w:pPr>
        <w:ind w:left="284"/>
        <w:jc w:val="both"/>
        <w:rPr>
          <w:rFonts w:cs="Arial"/>
          <w:b/>
          <w:sz w:val="22"/>
          <w:szCs w:val="22"/>
          <w:lang w:val="es-ES_tradnl" w:eastAsia="es-ES"/>
        </w:rPr>
      </w:pPr>
    </w:p>
    <w:p w14:paraId="2BD4CF95" w14:textId="77777777" w:rsidR="00A567DE" w:rsidRDefault="00A567DE" w:rsidP="002B6E4B">
      <w:pPr>
        <w:ind w:left="284"/>
        <w:jc w:val="both"/>
        <w:rPr>
          <w:rFonts w:cs="Arial"/>
          <w:b/>
          <w:sz w:val="22"/>
          <w:szCs w:val="22"/>
          <w:lang w:val="es-ES_tradnl" w:eastAsia="es-ES"/>
        </w:rPr>
      </w:pPr>
    </w:p>
    <w:p w14:paraId="1E2C5F8C" w14:textId="77777777" w:rsidR="00A567DE" w:rsidRDefault="00A567DE" w:rsidP="002B6E4B">
      <w:pPr>
        <w:ind w:left="284"/>
        <w:jc w:val="both"/>
        <w:rPr>
          <w:rFonts w:cs="Arial"/>
          <w:b/>
          <w:sz w:val="22"/>
          <w:szCs w:val="22"/>
          <w:lang w:val="es-ES_tradnl" w:eastAsia="es-ES"/>
        </w:rPr>
      </w:pPr>
    </w:p>
    <w:p w14:paraId="450B08FD" w14:textId="77777777" w:rsidR="00910AA1" w:rsidRDefault="00910AA1" w:rsidP="002B6E4B">
      <w:pPr>
        <w:ind w:left="284"/>
        <w:jc w:val="both"/>
        <w:rPr>
          <w:rFonts w:cs="Arial"/>
          <w:b/>
          <w:sz w:val="22"/>
          <w:szCs w:val="22"/>
          <w:lang w:val="es-ES_tradnl" w:eastAsia="es-ES"/>
        </w:rPr>
      </w:pPr>
    </w:p>
    <w:p w14:paraId="6D5B8C4A" w14:textId="77777777" w:rsidR="00F203AA" w:rsidRDefault="00F203AA" w:rsidP="002B6E4B">
      <w:pPr>
        <w:ind w:left="284"/>
        <w:jc w:val="both"/>
        <w:rPr>
          <w:rFonts w:cs="Arial"/>
          <w:b/>
          <w:sz w:val="22"/>
          <w:szCs w:val="22"/>
          <w:lang w:val="es-ES_tradnl" w:eastAsia="es-ES"/>
        </w:rPr>
      </w:pPr>
    </w:p>
    <w:p w14:paraId="2759B415" w14:textId="77777777" w:rsidR="00A567DE" w:rsidRDefault="00A567DE" w:rsidP="002B6E4B">
      <w:pPr>
        <w:ind w:left="284"/>
        <w:jc w:val="both"/>
        <w:rPr>
          <w:rFonts w:cs="Arial"/>
          <w:b/>
          <w:sz w:val="22"/>
          <w:szCs w:val="22"/>
          <w:lang w:val="es-ES_tradnl" w:eastAsia="es-ES"/>
        </w:rPr>
      </w:pPr>
    </w:p>
    <w:p w14:paraId="375E5C20" w14:textId="77777777" w:rsidR="00A567DE" w:rsidRDefault="00A567DE" w:rsidP="002B6E4B">
      <w:pPr>
        <w:ind w:left="284"/>
        <w:jc w:val="both"/>
        <w:rPr>
          <w:rFonts w:cs="Arial"/>
          <w:b/>
          <w:sz w:val="22"/>
          <w:szCs w:val="22"/>
          <w:lang w:val="es-ES_tradnl" w:eastAsia="es-ES"/>
        </w:rPr>
      </w:pPr>
    </w:p>
    <w:p w14:paraId="6AF3BC01" w14:textId="23805439" w:rsidR="00F60129" w:rsidRDefault="00F60129" w:rsidP="002B6E4B">
      <w:pPr>
        <w:ind w:left="284"/>
        <w:jc w:val="both"/>
        <w:rPr>
          <w:rFonts w:cs="Arial"/>
          <w:b/>
          <w:sz w:val="22"/>
          <w:szCs w:val="22"/>
          <w:lang w:val="es-ES_tradnl" w:eastAsia="es-ES"/>
        </w:rPr>
      </w:pPr>
    </w:p>
    <w:p w14:paraId="0D2BCAE1" w14:textId="77777777" w:rsidR="00F60129" w:rsidRPr="000F2B2C" w:rsidRDefault="00F60129" w:rsidP="002B6E4B">
      <w:pPr>
        <w:ind w:left="284"/>
        <w:jc w:val="both"/>
        <w:rPr>
          <w:rFonts w:cs="Arial"/>
          <w:b/>
          <w:sz w:val="22"/>
          <w:szCs w:val="22"/>
          <w:lang w:val="es-ES_tradnl" w:eastAsia="es-ES"/>
        </w:rPr>
      </w:pPr>
    </w:p>
    <w:p w14:paraId="70FA7785" w14:textId="318A9C49" w:rsidR="00302831" w:rsidRPr="000F2B2C" w:rsidRDefault="00302831" w:rsidP="00302831">
      <w:pPr>
        <w:jc w:val="center"/>
        <w:rPr>
          <w:rFonts w:cs="Arial"/>
          <w:b/>
          <w:bCs/>
          <w:sz w:val="22"/>
          <w:szCs w:val="22"/>
          <w:lang w:val="es-ES_tradnl" w:eastAsia="es-ES"/>
        </w:rPr>
      </w:pPr>
      <w:r w:rsidRPr="000F2B2C">
        <w:rPr>
          <w:rFonts w:cs="Arial"/>
          <w:b/>
          <w:bCs/>
          <w:sz w:val="22"/>
          <w:szCs w:val="22"/>
          <w:lang w:val="es-ES_tradnl" w:eastAsia="es-ES"/>
        </w:rPr>
        <w:t>FORMATO 6</w:t>
      </w:r>
    </w:p>
    <w:p w14:paraId="53C81450" w14:textId="77E5D25A" w:rsidR="00302831" w:rsidRPr="000F2B2C" w:rsidRDefault="00302831" w:rsidP="00302831">
      <w:pPr>
        <w:jc w:val="center"/>
        <w:rPr>
          <w:rFonts w:cs="Arial"/>
          <w:b/>
          <w:bCs/>
          <w:sz w:val="22"/>
          <w:szCs w:val="22"/>
          <w:lang w:val="es-ES_tradnl" w:eastAsia="es-ES"/>
        </w:rPr>
      </w:pPr>
      <w:bookmarkStart w:id="8" w:name="_Hlk153788644"/>
      <w:r w:rsidRPr="000F2B2C">
        <w:rPr>
          <w:rFonts w:cs="Arial"/>
          <w:b/>
          <w:bCs/>
          <w:sz w:val="22"/>
          <w:szCs w:val="22"/>
          <w:lang w:val="es-ES_tradnl" w:eastAsia="es-ES"/>
        </w:rPr>
        <w:t>EXPERIENCIA ADICIONAL A LA MÍNIMA REQUERIDA</w:t>
      </w:r>
      <w:r w:rsidR="00E00B26">
        <w:rPr>
          <w:rFonts w:cs="Arial"/>
          <w:b/>
          <w:bCs/>
          <w:sz w:val="22"/>
          <w:szCs w:val="22"/>
          <w:lang w:val="es-ES_tradnl" w:eastAsia="es-ES"/>
        </w:rPr>
        <w:t xml:space="preserve"> DEL PROPONENTE</w:t>
      </w:r>
    </w:p>
    <w:bookmarkEnd w:id="8"/>
    <w:p w14:paraId="3DC02997" w14:textId="77777777" w:rsidR="00302831" w:rsidRPr="000F2B2C" w:rsidRDefault="00302831" w:rsidP="00302831">
      <w:pPr>
        <w:jc w:val="center"/>
        <w:rPr>
          <w:rFonts w:cs="Arial"/>
          <w:b/>
          <w:bCs/>
          <w:sz w:val="22"/>
          <w:szCs w:val="22"/>
          <w:lang w:val="es-ES_tradnl" w:eastAsia="es-ES"/>
        </w:rPr>
      </w:pPr>
    </w:p>
    <w:p w14:paraId="2973F53B" w14:textId="77777777" w:rsidR="00B8556C" w:rsidRDefault="00B8556C" w:rsidP="00302831">
      <w:pPr>
        <w:jc w:val="center"/>
        <w:rPr>
          <w:rFonts w:cs="Arial"/>
          <w:b/>
          <w:bCs/>
          <w:sz w:val="22"/>
          <w:szCs w:val="22"/>
          <w:lang w:val="es-ES_tradnl" w:eastAsia="es-ES"/>
        </w:rPr>
      </w:pPr>
    </w:p>
    <w:p w14:paraId="30A60D5E" w14:textId="77777777" w:rsidR="00F203AA" w:rsidRPr="000F2B2C" w:rsidRDefault="00F203AA" w:rsidP="00302831">
      <w:pPr>
        <w:jc w:val="center"/>
        <w:rPr>
          <w:rFonts w:cs="Arial"/>
          <w:b/>
          <w:bCs/>
          <w:sz w:val="22"/>
          <w:szCs w:val="22"/>
          <w:lang w:val="es-ES_tradnl" w:eastAsia="es-ES"/>
        </w:rPr>
      </w:pPr>
    </w:p>
    <w:tbl>
      <w:tblPr>
        <w:tblpPr w:leftFromText="141" w:rightFromText="141" w:vertAnchor="text" w:horzAnchor="margin" w:tblpY="279"/>
        <w:tblW w:w="9913" w:type="dxa"/>
        <w:tblLayout w:type="fixed"/>
        <w:tblCellMar>
          <w:left w:w="70" w:type="dxa"/>
          <w:right w:w="70" w:type="dxa"/>
        </w:tblCellMar>
        <w:tblLook w:val="04A0" w:firstRow="1" w:lastRow="0" w:firstColumn="1" w:lastColumn="0" w:noHBand="0" w:noVBand="1"/>
      </w:tblPr>
      <w:tblGrid>
        <w:gridCol w:w="841"/>
        <w:gridCol w:w="930"/>
        <w:gridCol w:w="993"/>
        <w:gridCol w:w="992"/>
        <w:gridCol w:w="992"/>
        <w:gridCol w:w="992"/>
        <w:gridCol w:w="851"/>
        <w:gridCol w:w="992"/>
        <w:gridCol w:w="1054"/>
        <w:gridCol w:w="1276"/>
      </w:tblGrid>
      <w:tr w:rsidR="00302831" w:rsidRPr="000F2B2C" w14:paraId="2DF9D199" w14:textId="77777777" w:rsidTr="00D43CA3">
        <w:trPr>
          <w:trHeight w:val="150"/>
        </w:trPr>
        <w:tc>
          <w:tcPr>
            <w:tcW w:w="9913" w:type="dxa"/>
            <w:gridSpan w:val="10"/>
            <w:tcBorders>
              <w:top w:val="single" w:sz="8" w:space="0" w:color="auto"/>
              <w:left w:val="single" w:sz="8" w:space="0" w:color="auto"/>
              <w:bottom w:val="nil"/>
              <w:right w:val="single" w:sz="8" w:space="0" w:color="000000"/>
            </w:tcBorders>
            <w:shd w:val="clear" w:color="000000" w:fill="000000"/>
            <w:noWrap/>
            <w:vAlign w:val="center"/>
            <w:hideMark/>
          </w:tcPr>
          <w:p w14:paraId="7402E436" w14:textId="77777777" w:rsidR="00302831" w:rsidRPr="000F2B2C" w:rsidRDefault="00302831" w:rsidP="00302831">
            <w:pPr>
              <w:jc w:val="center"/>
              <w:rPr>
                <w:rFonts w:cs="Arial"/>
                <w:color w:val="FFFFFF"/>
                <w:sz w:val="22"/>
                <w:szCs w:val="22"/>
                <w:lang w:val="es-CO"/>
              </w:rPr>
            </w:pPr>
            <w:r w:rsidRPr="000F2B2C">
              <w:rPr>
                <w:rFonts w:cs="Arial"/>
                <w:color w:val="FFFFFF"/>
                <w:sz w:val="22"/>
                <w:szCs w:val="22"/>
                <w:lang w:val="es-CO"/>
              </w:rPr>
              <w:t xml:space="preserve">NOMBRE PROPONENTE </w:t>
            </w:r>
          </w:p>
        </w:tc>
      </w:tr>
      <w:tr w:rsidR="00302831" w:rsidRPr="000F2B2C" w14:paraId="66A80AAA" w14:textId="77777777" w:rsidTr="00F60129">
        <w:trPr>
          <w:trHeight w:val="1176"/>
        </w:trPr>
        <w:tc>
          <w:tcPr>
            <w:tcW w:w="841"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63EA964C"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PROYECTO</w:t>
            </w:r>
          </w:p>
        </w:tc>
        <w:tc>
          <w:tcPr>
            <w:tcW w:w="9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94D8E5"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INTEGRANTE DE LA UNION QUE APORTA LA EXPERIENCIA</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14:paraId="1E51A9A0"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xml:space="preserve">% PARTICIPACIÓN DE QUIEN APORTA LA EXPERIENCIA </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3DE53033"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CONTRATANTE</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C76DC89" w14:textId="4EF761EF" w:rsidR="00302831" w:rsidRPr="00012469" w:rsidRDefault="00302831" w:rsidP="00302831">
            <w:pPr>
              <w:jc w:val="center"/>
              <w:rPr>
                <w:rFonts w:cs="Arial"/>
                <w:color w:val="000000"/>
                <w:sz w:val="16"/>
                <w:szCs w:val="16"/>
                <w:lang w:val="es-CO"/>
              </w:rPr>
            </w:pPr>
            <w:commentRangeStart w:id="9"/>
            <w:r w:rsidRPr="00012469">
              <w:rPr>
                <w:rFonts w:cs="Arial"/>
                <w:color w:val="000000"/>
                <w:sz w:val="16"/>
                <w:szCs w:val="16"/>
                <w:lang w:val="es-CO"/>
              </w:rPr>
              <w:t>VALOR</w:t>
            </w:r>
            <w:commentRangeEnd w:id="9"/>
            <w:r w:rsidR="00980C01">
              <w:rPr>
                <w:rStyle w:val="Refdecomentario"/>
              </w:rPr>
              <w:commentReference w:id="9"/>
            </w:r>
            <w:r w:rsidR="00980C01">
              <w:rPr>
                <w:rFonts w:cs="Arial"/>
                <w:color w:val="000000"/>
                <w:sz w:val="16"/>
                <w:szCs w:val="16"/>
                <w:lang w:val="es-CO"/>
              </w:rPr>
              <w:t xml:space="preserve"> </w:t>
            </w:r>
          </w:p>
        </w:tc>
        <w:tc>
          <w:tcPr>
            <w:tcW w:w="992" w:type="dxa"/>
            <w:tcBorders>
              <w:top w:val="nil"/>
              <w:left w:val="nil"/>
              <w:bottom w:val="single" w:sz="4" w:space="0" w:color="auto"/>
              <w:right w:val="single" w:sz="8" w:space="0" w:color="auto"/>
            </w:tcBorders>
            <w:shd w:val="clear" w:color="auto" w:fill="F2F2F2" w:themeFill="background1" w:themeFillShade="F2"/>
            <w:vAlign w:val="center"/>
            <w:hideMark/>
          </w:tcPr>
          <w:p w14:paraId="16F73C9A" w14:textId="3A7D5C00" w:rsidR="00302831" w:rsidRPr="00012469" w:rsidRDefault="00F805F8" w:rsidP="00302831">
            <w:pPr>
              <w:jc w:val="center"/>
              <w:rPr>
                <w:rFonts w:cs="Arial"/>
                <w:color w:val="000000"/>
                <w:sz w:val="16"/>
                <w:szCs w:val="16"/>
                <w:lang w:val="es-CO"/>
              </w:rPr>
            </w:pPr>
            <w:r w:rsidRPr="00012469">
              <w:rPr>
                <w:rFonts w:cs="Arial"/>
                <w:color w:val="000000"/>
                <w:sz w:val="16"/>
                <w:szCs w:val="16"/>
                <w:lang w:val="es-CO"/>
              </w:rPr>
              <w:t>OB</w:t>
            </w:r>
            <w:del w:id="10" w:author="Lidertrans SA" w:date="2023-12-18T10:45:00Z">
              <w:r w:rsidRPr="00012469" w:rsidDel="00980C01">
                <w:rPr>
                  <w:rFonts w:cs="Arial"/>
                  <w:color w:val="000000"/>
                  <w:sz w:val="16"/>
                  <w:szCs w:val="16"/>
                  <w:lang w:val="es-CO"/>
                </w:rPr>
                <w:delText>E</w:delText>
              </w:r>
            </w:del>
            <w:r w:rsidRPr="00012469">
              <w:rPr>
                <w:rFonts w:cs="Arial"/>
                <w:color w:val="000000"/>
                <w:sz w:val="16"/>
                <w:szCs w:val="16"/>
                <w:lang w:val="es-CO"/>
              </w:rPr>
              <w:t>JETO</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5DCA8B4" w14:textId="5B3848F0"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xml:space="preserve">FECHA INICIO </w:t>
            </w:r>
            <w:r w:rsidRPr="00012469">
              <w:rPr>
                <w:rFonts w:cs="Arial"/>
                <w:color w:val="000000"/>
                <w:sz w:val="16"/>
                <w:szCs w:val="16"/>
                <w:lang w:val="es-CO"/>
              </w:rPr>
              <w:br/>
              <w:t>(día / mes / año)</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14:paraId="1D40C32E" w14:textId="3B15BEBE"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FECHA TERMINACIÓN (día / mes / año)</w:t>
            </w:r>
          </w:p>
        </w:tc>
        <w:tc>
          <w:tcPr>
            <w:tcW w:w="1054" w:type="dxa"/>
            <w:tcBorders>
              <w:top w:val="nil"/>
              <w:left w:val="nil"/>
              <w:bottom w:val="single" w:sz="4" w:space="0" w:color="auto"/>
              <w:right w:val="single" w:sz="4" w:space="0" w:color="auto"/>
            </w:tcBorders>
            <w:shd w:val="clear" w:color="auto" w:fill="F2F2F2" w:themeFill="background1" w:themeFillShade="F2"/>
            <w:vAlign w:val="center"/>
            <w:hideMark/>
          </w:tcPr>
          <w:p w14:paraId="588C819E" w14:textId="18B349B3" w:rsidR="00302831" w:rsidRPr="00012469" w:rsidRDefault="00302831" w:rsidP="00EF56A4">
            <w:pPr>
              <w:jc w:val="center"/>
              <w:rPr>
                <w:rFonts w:cs="Arial"/>
                <w:color w:val="000000"/>
                <w:sz w:val="16"/>
                <w:szCs w:val="16"/>
                <w:lang w:val="es-CO"/>
              </w:rPr>
            </w:pPr>
            <w:commentRangeStart w:id="11"/>
            <w:del w:id="12" w:author="Lidertrans SA" w:date="2023-12-18T10:45:00Z">
              <w:r w:rsidRPr="00012469" w:rsidDel="00980C01">
                <w:rPr>
                  <w:rFonts w:cs="Arial"/>
                  <w:color w:val="000000"/>
                  <w:sz w:val="16"/>
                  <w:szCs w:val="16"/>
                  <w:lang w:val="es-CO"/>
                </w:rPr>
                <w:delText xml:space="preserve">ÁREA </w:delText>
              </w:r>
            </w:del>
            <w:commentRangeEnd w:id="11"/>
            <w:r w:rsidR="00980C01">
              <w:rPr>
                <w:rStyle w:val="Refdecomentario"/>
              </w:rPr>
              <w:commentReference w:id="11"/>
            </w:r>
            <w:del w:id="13" w:author="Lidertrans SA" w:date="2023-12-18T10:45:00Z">
              <w:r w:rsidRPr="00012469" w:rsidDel="00980C01">
                <w:rPr>
                  <w:rFonts w:cs="Arial"/>
                  <w:color w:val="000000"/>
                  <w:sz w:val="16"/>
                  <w:szCs w:val="16"/>
                  <w:lang w:val="es-CO"/>
                </w:rPr>
                <w:delText>(m2)</w:delText>
              </w:r>
            </w:del>
          </w:p>
        </w:tc>
        <w:tc>
          <w:tcPr>
            <w:tcW w:w="1276" w:type="dxa"/>
            <w:tcBorders>
              <w:top w:val="nil"/>
              <w:left w:val="nil"/>
              <w:bottom w:val="single" w:sz="4" w:space="0" w:color="auto"/>
              <w:right w:val="single" w:sz="8" w:space="0" w:color="auto"/>
            </w:tcBorders>
            <w:shd w:val="clear" w:color="auto" w:fill="F2F2F2" w:themeFill="background1" w:themeFillShade="F2"/>
            <w:vAlign w:val="center"/>
            <w:hideMark/>
          </w:tcPr>
          <w:p w14:paraId="2155764C" w14:textId="77777777" w:rsidR="00302831" w:rsidRPr="00012469" w:rsidRDefault="00302831" w:rsidP="00302831">
            <w:pPr>
              <w:jc w:val="center"/>
              <w:rPr>
                <w:rFonts w:cs="Arial"/>
                <w:color w:val="000000"/>
                <w:sz w:val="16"/>
                <w:szCs w:val="16"/>
                <w:lang w:val="es-CO"/>
              </w:rPr>
            </w:pPr>
            <w:r w:rsidRPr="00012469">
              <w:rPr>
                <w:rFonts w:cs="Arial"/>
                <w:color w:val="000000"/>
                <w:sz w:val="16"/>
                <w:szCs w:val="16"/>
                <w:lang w:val="es-CO"/>
              </w:rPr>
              <w:t>(%) PARTICIPACIÓN ESTRUCTURA PLURAL ANTERIOR</w:t>
            </w:r>
          </w:p>
        </w:tc>
      </w:tr>
      <w:tr w:rsidR="00302831" w:rsidRPr="000F2B2C" w14:paraId="700610A4" w14:textId="77777777" w:rsidTr="00F60129">
        <w:trPr>
          <w:trHeight w:val="27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7ADF96B"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1</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84659A8"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3" w:type="dxa"/>
            <w:tcBorders>
              <w:top w:val="nil"/>
              <w:left w:val="nil"/>
              <w:bottom w:val="single" w:sz="4" w:space="0" w:color="auto"/>
              <w:right w:val="single" w:sz="4" w:space="0" w:color="auto"/>
            </w:tcBorders>
            <w:shd w:val="clear" w:color="auto" w:fill="auto"/>
            <w:vAlign w:val="center"/>
            <w:hideMark/>
          </w:tcPr>
          <w:p w14:paraId="4DEA6F6D"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35C189EE"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5CD5476D"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8" w:space="0" w:color="auto"/>
            </w:tcBorders>
            <w:shd w:val="clear" w:color="auto" w:fill="auto"/>
            <w:vAlign w:val="center"/>
            <w:hideMark/>
          </w:tcPr>
          <w:p w14:paraId="7D2203E0"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p w14:paraId="1CFB9C1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B9EFD08"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1D5E1957"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1054" w:type="dxa"/>
            <w:tcBorders>
              <w:top w:val="nil"/>
              <w:left w:val="nil"/>
              <w:bottom w:val="single" w:sz="4" w:space="0" w:color="auto"/>
              <w:right w:val="single" w:sz="4" w:space="0" w:color="auto"/>
            </w:tcBorders>
            <w:shd w:val="clear" w:color="auto" w:fill="auto"/>
            <w:vAlign w:val="center"/>
            <w:hideMark/>
          </w:tcPr>
          <w:p w14:paraId="3DFED4A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4" w:space="0" w:color="auto"/>
              <w:right w:val="single" w:sz="8" w:space="0" w:color="auto"/>
            </w:tcBorders>
            <w:shd w:val="clear" w:color="auto" w:fill="auto"/>
            <w:vAlign w:val="center"/>
            <w:hideMark/>
          </w:tcPr>
          <w:p w14:paraId="742FFCE7" w14:textId="77777777" w:rsidR="00302831" w:rsidRPr="000F2B2C" w:rsidRDefault="00302831" w:rsidP="00302831">
            <w:pPr>
              <w:jc w:val="center"/>
              <w:rPr>
                <w:rFonts w:cs="Arial"/>
                <w:color w:val="000000"/>
                <w:sz w:val="22"/>
                <w:szCs w:val="22"/>
                <w:lang w:val="es-CO"/>
              </w:rPr>
            </w:pPr>
          </w:p>
        </w:tc>
      </w:tr>
      <w:tr w:rsidR="00302831" w:rsidRPr="000F2B2C" w14:paraId="73F4483E" w14:textId="77777777" w:rsidTr="00F60129">
        <w:trPr>
          <w:trHeight w:val="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3B964FB"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2</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6A63BF55"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3" w:type="dxa"/>
            <w:tcBorders>
              <w:top w:val="nil"/>
              <w:left w:val="nil"/>
              <w:bottom w:val="single" w:sz="4" w:space="0" w:color="auto"/>
              <w:right w:val="single" w:sz="4" w:space="0" w:color="auto"/>
            </w:tcBorders>
            <w:shd w:val="clear" w:color="auto" w:fill="auto"/>
            <w:vAlign w:val="center"/>
            <w:hideMark/>
          </w:tcPr>
          <w:p w14:paraId="0FB00B08"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6FA3DBA4"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7C2E0315"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8" w:space="0" w:color="auto"/>
            </w:tcBorders>
            <w:shd w:val="clear" w:color="auto" w:fill="auto"/>
            <w:vAlign w:val="center"/>
            <w:hideMark/>
          </w:tcPr>
          <w:p w14:paraId="0C393B09"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p w14:paraId="0A9A8C3C"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602839B"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097FB8CA" w14:textId="77777777" w:rsidR="00302831" w:rsidRPr="000F2B2C" w:rsidRDefault="00302831" w:rsidP="00302831">
            <w:pPr>
              <w:rPr>
                <w:rFonts w:cs="Arial"/>
                <w:color w:val="000000"/>
                <w:sz w:val="22"/>
                <w:szCs w:val="22"/>
                <w:lang w:val="es-CO"/>
              </w:rPr>
            </w:pPr>
            <w:r w:rsidRPr="000F2B2C">
              <w:rPr>
                <w:rFonts w:cs="Arial"/>
                <w:color w:val="000000"/>
                <w:sz w:val="22"/>
                <w:szCs w:val="22"/>
                <w:lang w:val="es-CO"/>
              </w:rPr>
              <w:t> </w:t>
            </w:r>
          </w:p>
        </w:tc>
        <w:tc>
          <w:tcPr>
            <w:tcW w:w="1054" w:type="dxa"/>
            <w:tcBorders>
              <w:top w:val="nil"/>
              <w:left w:val="nil"/>
              <w:bottom w:val="single" w:sz="4" w:space="0" w:color="auto"/>
              <w:right w:val="single" w:sz="4" w:space="0" w:color="auto"/>
            </w:tcBorders>
            <w:shd w:val="clear" w:color="auto" w:fill="auto"/>
            <w:vAlign w:val="center"/>
            <w:hideMark/>
          </w:tcPr>
          <w:p w14:paraId="03E0CAF1" w14:textId="77777777" w:rsidR="00302831" w:rsidRPr="000F2B2C" w:rsidRDefault="00302831"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4" w:space="0" w:color="auto"/>
              <w:right w:val="single" w:sz="8" w:space="0" w:color="auto"/>
            </w:tcBorders>
            <w:shd w:val="clear" w:color="auto" w:fill="auto"/>
            <w:vAlign w:val="center"/>
            <w:hideMark/>
          </w:tcPr>
          <w:p w14:paraId="61D643CF" w14:textId="77777777" w:rsidR="00302831" w:rsidRPr="000F2B2C" w:rsidRDefault="00302831" w:rsidP="00302831">
            <w:pPr>
              <w:jc w:val="center"/>
              <w:rPr>
                <w:rFonts w:cs="Arial"/>
                <w:color w:val="000000"/>
                <w:sz w:val="22"/>
                <w:szCs w:val="22"/>
                <w:lang w:val="es-CO"/>
              </w:rPr>
            </w:pPr>
          </w:p>
        </w:tc>
      </w:tr>
      <w:tr w:rsidR="00F60129" w:rsidRPr="000F2B2C" w14:paraId="57F22CB8" w14:textId="77777777" w:rsidTr="00F60129">
        <w:trPr>
          <w:trHeight w:val="513"/>
        </w:trPr>
        <w:tc>
          <w:tcPr>
            <w:tcW w:w="7583" w:type="dxa"/>
            <w:gridSpan w:val="8"/>
            <w:tcBorders>
              <w:top w:val="nil"/>
              <w:left w:val="single" w:sz="8" w:space="0" w:color="auto"/>
              <w:bottom w:val="single" w:sz="8" w:space="0" w:color="auto"/>
              <w:right w:val="single" w:sz="4" w:space="0" w:color="auto"/>
            </w:tcBorders>
            <w:shd w:val="clear" w:color="auto" w:fill="auto"/>
            <w:vAlign w:val="center"/>
            <w:hideMark/>
          </w:tcPr>
          <w:p w14:paraId="21BAE642" w14:textId="51598DB3" w:rsidR="00F60129" w:rsidRPr="000F2B2C" w:rsidRDefault="00F60129" w:rsidP="00F60129">
            <w:pPr>
              <w:jc w:val="right"/>
              <w:rPr>
                <w:rFonts w:cs="Arial"/>
                <w:color w:val="000000"/>
                <w:sz w:val="22"/>
                <w:szCs w:val="22"/>
                <w:lang w:val="es-CO"/>
              </w:rPr>
            </w:pPr>
            <w:r w:rsidRPr="000F2B2C">
              <w:rPr>
                <w:rFonts w:cs="Arial"/>
                <w:color w:val="000000"/>
                <w:sz w:val="22"/>
                <w:szCs w:val="22"/>
                <w:lang w:val="es-CO"/>
              </w:rPr>
              <w:t> </w:t>
            </w:r>
            <w:commentRangeStart w:id="14"/>
            <w:r>
              <w:rPr>
                <w:rFonts w:cs="Arial"/>
                <w:b/>
                <w:bCs/>
                <w:color w:val="000000"/>
                <w:sz w:val="22"/>
                <w:szCs w:val="22"/>
                <w:lang w:val="es-CO"/>
              </w:rPr>
              <w:t>TOTAL AREA CERTIFICADA</w:t>
            </w:r>
            <w:r w:rsidRPr="000F2B2C">
              <w:rPr>
                <w:rFonts w:cs="Arial"/>
                <w:color w:val="000000"/>
                <w:sz w:val="22"/>
                <w:szCs w:val="22"/>
                <w:lang w:val="es-CO"/>
              </w:rPr>
              <w:t> </w:t>
            </w:r>
            <w:commentRangeEnd w:id="14"/>
            <w:r w:rsidR="00980C01">
              <w:rPr>
                <w:rStyle w:val="Refdecomentario"/>
              </w:rPr>
              <w:commentReference w:id="14"/>
            </w:r>
          </w:p>
        </w:tc>
        <w:tc>
          <w:tcPr>
            <w:tcW w:w="1054" w:type="dxa"/>
            <w:tcBorders>
              <w:top w:val="nil"/>
              <w:left w:val="nil"/>
              <w:bottom w:val="single" w:sz="8" w:space="0" w:color="auto"/>
              <w:right w:val="single" w:sz="4" w:space="0" w:color="auto"/>
            </w:tcBorders>
            <w:shd w:val="clear" w:color="auto" w:fill="auto"/>
            <w:vAlign w:val="center"/>
            <w:hideMark/>
          </w:tcPr>
          <w:p w14:paraId="1A2029BA" w14:textId="77777777" w:rsidR="00F60129" w:rsidRPr="000F2B2C" w:rsidRDefault="00F60129" w:rsidP="00302831">
            <w:pPr>
              <w:jc w:val="center"/>
              <w:rPr>
                <w:rFonts w:cs="Arial"/>
                <w:color w:val="000000"/>
                <w:sz w:val="22"/>
                <w:szCs w:val="22"/>
                <w:lang w:val="es-CO"/>
              </w:rPr>
            </w:pPr>
            <w:r w:rsidRPr="000F2B2C">
              <w:rPr>
                <w:rFonts w:cs="Arial"/>
                <w:color w:val="000000"/>
                <w:sz w:val="22"/>
                <w:szCs w:val="22"/>
                <w:lang w:val="es-CO"/>
              </w:rPr>
              <w:t> </w:t>
            </w:r>
          </w:p>
        </w:tc>
        <w:tc>
          <w:tcPr>
            <w:tcW w:w="1276" w:type="dxa"/>
            <w:tcBorders>
              <w:top w:val="nil"/>
              <w:left w:val="nil"/>
              <w:bottom w:val="single" w:sz="8" w:space="0" w:color="auto"/>
              <w:right w:val="single" w:sz="8" w:space="0" w:color="auto"/>
            </w:tcBorders>
            <w:shd w:val="clear" w:color="auto" w:fill="auto"/>
            <w:vAlign w:val="center"/>
            <w:hideMark/>
          </w:tcPr>
          <w:p w14:paraId="5EED7D70" w14:textId="77777777" w:rsidR="00F60129" w:rsidRPr="000F2B2C" w:rsidRDefault="00F60129" w:rsidP="00302831">
            <w:pPr>
              <w:jc w:val="center"/>
              <w:rPr>
                <w:rFonts w:cs="Arial"/>
                <w:color w:val="000000"/>
                <w:sz w:val="22"/>
                <w:szCs w:val="22"/>
                <w:lang w:val="es-CO"/>
              </w:rPr>
            </w:pPr>
          </w:p>
        </w:tc>
      </w:tr>
    </w:tbl>
    <w:p w14:paraId="1008483F" w14:textId="77777777" w:rsidR="00302831" w:rsidRPr="000F2B2C" w:rsidRDefault="00302831" w:rsidP="00302831">
      <w:pPr>
        <w:jc w:val="center"/>
        <w:rPr>
          <w:rFonts w:cs="Arial"/>
          <w:b/>
          <w:bCs/>
          <w:sz w:val="22"/>
          <w:szCs w:val="22"/>
          <w:lang w:val="es-ES_tradnl" w:eastAsia="es-ES"/>
        </w:rPr>
      </w:pPr>
    </w:p>
    <w:p w14:paraId="2961F4AE" w14:textId="77777777" w:rsidR="00302831" w:rsidRPr="000F2B2C" w:rsidRDefault="00302831" w:rsidP="00302831">
      <w:pPr>
        <w:jc w:val="center"/>
        <w:rPr>
          <w:rFonts w:cs="Arial"/>
          <w:b/>
          <w:bCs/>
          <w:sz w:val="22"/>
          <w:szCs w:val="22"/>
          <w:lang w:val="es-ES_tradnl" w:eastAsia="es-ES"/>
        </w:rPr>
      </w:pPr>
    </w:p>
    <w:p w14:paraId="2DF47481" w14:textId="77777777" w:rsidR="00302831" w:rsidRPr="000F2B2C" w:rsidRDefault="00302831" w:rsidP="00302831">
      <w:pPr>
        <w:jc w:val="center"/>
        <w:rPr>
          <w:rFonts w:cs="Arial"/>
          <w:b/>
          <w:bCs/>
          <w:sz w:val="22"/>
          <w:szCs w:val="22"/>
          <w:lang w:val="es-ES_tradnl" w:eastAsia="es-ES"/>
        </w:rPr>
      </w:pPr>
    </w:p>
    <w:p w14:paraId="162642AC" w14:textId="77777777" w:rsidR="00302831" w:rsidRPr="000F2B2C" w:rsidRDefault="00302831" w:rsidP="00302831">
      <w:pPr>
        <w:jc w:val="center"/>
        <w:rPr>
          <w:rFonts w:cs="Arial"/>
          <w:b/>
          <w:bCs/>
          <w:sz w:val="22"/>
          <w:szCs w:val="22"/>
          <w:lang w:val="es-ES_tradnl" w:eastAsia="es-ES"/>
        </w:rPr>
      </w:pPr>
    </w:p>
    <w:p w14:paraId="0127C61F" w14:textId="6F3A5775" w:rsidR="00302831" w:rsidRPr="000F2B2C" w:rsidRDefault="00302831" w:rsidP="00302831">
      <w:pPr>
        <w:jc w:val="center"/>
        <w:rPr>
          <w:rFonts w:cs="Arial"/>
          <w:b/>
          <w:bCs/>
          <w:sz w:val="22"/>
          <w:szCs w:val="22"/>
          <w:lang w:val="es-ES_tradnl" w:eastAsia="es-ES"/>
        </w:rPr>
      </w:pPr>
    </w:p>
    <w:p w14:paraId="6DE8314E" w14:textId="77777777" w:rsidR="00302831" w:rsidRPr="000F2B2C" w:rsidRDefault="00302831" w:rsidP="00302831">
      <w:pPr>
        <w:jc w:val="center"/>
        <w:rPr>
          <w:rFonts w:cs="Arial"/>
          <w:b/>
          <w:bCs/>
          <w:sz w:val="22"/>
          <w:szCs w:val="22"/>
          <w:lang w:val="es-ES_tradnl" w:eastAsia="es-ES"/>
        </w:rPr>
      </w:pPr>
    </w:p>
    <w:p w14:paraId="26F37479" w14:textId="77777777" w:rsidR="00302831" w:rsidRPr="000F2B2C" w:rsidRDefault="00302831" w:rsidP="00302831">
      <w:pPr>
        <w:jc w:val="center"/>
        <w:rPr>
          <w:rFonts w:eastAsia="Arial Narrow" w:cs="Arial"/>
          <w:sz w:val="22"/>
          <w:szCs w:val="22"/>
        </w:rPr>
      </w:pPr>
    </w:p>
    <w:p w14:paraId="64C8203E" w14:textId="77777777" w:rsidR="00302831" w:rsidRPr="000F2B2C" w:rsidRDefault="00302831" w:rsidP="00302831">
      <w:pPr>
        <w:jc w:val="center"/>
        <w:rPr>
          <w:rFonts w:eastAsia="Arial Narrow" w:cs="Arial"/>
          <w:sz w:val="22"/>
          <w:szCs w:val="22"/>
        </w:rPr>
      </w:pPr>
    </w:p>
    <w:p w14:paraId="01499B65" w14:textId="77777777" w:rsidR="00302831" w:rsidRPr="000F2B2C" w:rsidRDefault="00302831" w:rsidP="00302831">
      <w:pPr>
        <w:jc w:val="center"/>
        <w:rPr>
          <w:rFonts w:eastAsia="Arial Narrow" w:cs="Arial"/>
          <w:sz w:val="22"/>
          <w:szCs w:val="22"/>
        </w:rPr>
      </w:pPr>
    </w:p>
    <w:p w14:paraId="7FDB1BDF" w14:textId="77777777" w:rsidR="00302831" w:rsidRPr="000F2B2C" w:rsidRDefault="00302831" w:rsidP="00302831">
      <w:pPr>
        <w:jc w:val="center"/>
        <w:rPr>
          <w:rFonts w:eastAsia="Arial Narrow" w:cs="Arial"/>
          <w:sz w:val="22"/>
          <w:szCs w:val="22"/>
        </w:rPr>
      </w:pPr>
    </w:p>
    <w:p w14:paraId="4F2B0A59" w14:textId="36AB5905" w:rsidR="00920E9E" w:rsidRPr="002A7711" w:rsidDel="00980C01" w:rsidRDefault="00920E9E" w:rsidP="00920E9E">
      <w:pPr>
        <w:suppressAutoHyphens/>
        <w:snapToGrid w:val="0"/>
        <w:ind w:right="49" w:hanging="5"/>
        <w:jc w:val="both"/>
        <w:rPr>
          <w:del w:id="15" w:author="Lidertrans SA" w:date="2023-12-18T10:47:00Z"/>
          <w:rFonts w:cs="Arial"/>
          <w:sz w:val="22"/>
          <w:szCs w:val="22"/>
        </w:rPr>
      </w:pPr>
      <w:commentRangeStart w:id="16"/>
      <w:del w:id="17" w:author="Lidertrans SA" w:date="2023-12-18T10:47:00Z">
        <w:r w:rsidRPr="002A7711" w:rsidDel="00980C01">
          <w:rPr>
            <w:rFonts w:cs="Arial"/>
            <w:b/>
            <w:sz w:val="22"/>
            <w:szCs w:val="22"/>
          </w:rPr>
          <w:delText>Nota 1</w:delText>
        </w:r>
        <w:r w:rsidDel="00980C01">
          <w:rPr>
            <w:rFonts w:cs="Arial"/>
            <w:b/>
            <w:sz w:val="22"/>
            <w:szCs w:val="22"/>
          </w:rPr>
          <w:delText>:</w:delText>
        </w:r>
        <w:r w:rsidRPr="002A7711" w:rsidDel="00980C01">
          <w:rPr>
            <w:rFonts w:cs="Arial"/>
            <w:b/>
            <w:sz w:val="22"/>
            <w:szCs w:val="22"/>
          </w:rPr>
          <w:delText xml:space="preserve"> </w:delText>
        </w:r>
        <w:r w:rsidRPr="002A7711" w:rsidDel="00980C01">
          <w:rPr>
            <w:rFonts w:cs="Arial"/>
            <w:sz w:val="22"/>
            <w:szCs w:val="22"/>
          </w:rPr>
          <w:delText>En el caso que la fecha del plazo para subsanar observaciones al informe de evaluación preliminar sea modificada, se tomará para efectos de ponderación, la TRM del día HABIL siguiente a dicho plazo establecido en el último cronograma publicado dentro del proceso.</w:delText>
        </w:r>
      </w:del>
      <w:commentRangeEnd w:id="16"/>
      <w:r w:rsidR="00980C01">
        <w:rPr>
          <w:rStyle w:val="Refdecomentario"/>
        </w:rPr>
        <w:commentReference w:id="16"/>
      </w:r>
    </w:p>
    <w:p w14:paraId="13C94455" w14:textId="77777777" w:rsidR="00302831" w:rsidRPr="000F2B2C" w:rsidRDefault="00302831" w:rsidP="00302831">
      <w:pPr>
        <w:jc w:val="center"/>
        <w:rPr>
          <w:rFonts w:eastAsia="Arial Narrow" w:cs="Arial"/>
          <w:sz w:val="22"/>
          <w:szCs w:val="22"/>
        </w:rPr>
      </w:pPr>
    </w:p>
    <w:p w14:paraId="2B4F3BBC" w14:textId="77777777" w:rsidR="00302831" w:rsidRDefault="00302831" w:rsidP="00302831">
      <w:pPr>
        <w:jc w:val="center"/>
        <w:rPr>
          <w:rFonts w:eastAsia="Arial Narrow" w:cs="Arial"/>
          <w:sz w:val="22"/>
          <w:szCs w:val="22"/>
        </w:rPr>
      </w:pPr>
    </w:p>
    <w:p w14:paraId="7C2FF5C0" w14:textId="77777777" w:rsidR="00920E9E" w:rsidRDefault="00920E9E" w:rsidP="00302831">
      <w:pPr>
        <w:jc w:val="center"/>
        <w:rPr>
          <w:rFonts w:eastAsia="Arial Narrow" w:cs="Arial"/>
          <w:sz w:val="22"/>
          <w:szCs w:val="22"/>
        </w:rPr>
      </w:pPr>
    </w:p>
    <w:p w14:paraId="56F3CDFF" w14:textId="77777777" w:rsidR="00920E9E" w:rsidRDefault="00920E9E" w:rsidP="00302831">
      <w:pPr>
        <w:jc w:val="center"/>
        <w:rPr>
          <w:rFonts w:eastAsia="Arial Narrow" w:cs="Arial"/>
          <w:sz w:val="22"/>
          <w:szCs w:val="22"/>
        </w:rPr>
      </w:pPr>
    </w:p>
    <w:p w14:paraId="6232843B" w14:textId="77777777" w:rsidR="00920E9E" w:rsidRDefault="00920E9E" w:rsidP="00302831">
      <w:pPr>
        <w:jc w:val="center"/>
        <w:rPr>
          <w:rFonts w:eastAsia="Arial Narrow" w:cs="Arial"/>
          <w:sz w:val="22"/>
          <w:szCs w:val="22"/>
        </w:rPr>
      </w:pPr>
    </w:p>
    <w:p w14:paraId="4C11EBAB" w14:textId="77777777" w:rsidR="00A567DE" w:rsidRDefault="00A567DE" w:rsidP="00302831">
      <w:pPr>
        <w:jc w:val="center"/>
        <w:rPr>
          <w:rFonts w:eastAsia="Arial Narrow" w:cs="Arial"/>
          <w:sz w:val="22"/>
          <w:szCs w:val="22"/>
        </w:rPr>
      </w:pPr>
    </w:p>
    <w:p w14:paraId="668AEC97" w14:textId="77777777" w:rsidR="00A567DE" w:rsidRDefault="00A567DE" w:rsidP="00302831">
      <w:pPr>
        <w:jc w:val="center"/>
        <w:rPr>
          <w:rFonts w:eastAsia="Arial Narrow" w:cs="Arial"/>
          <w:sz w:val="22"/>
          <w:szCs w:val="22"/>
        </w:rPr>
      </w:pPr>
    </w:p>
    <w:p w14:paraId="3095B4F8" w14:textId="77777777" w:rsidR="00012469" w:rsidRDefault="00012469" w:rsidP="00302831">
      <w:pPr>
        <w:jc w:val="center"/>
        <w:rPr>
          <w:rFonts w:eastAsia="Arial Narrow" w:cs="Arial"/>
          <w:sz w:val="22"/>
          <w:szCs w:val="22"/>
        </w:rPr>
      </w:pPr>
    </w:p>
    <w:p w14:paraId="7A4C4C81" w14:textId="77777777" w:rsidR="00012469" w:rsidRDefault="00012469" w:rsidP="00302831">
      <w:pPr>
        <w:jc w:val="center"/>
        <w:rPr>
          <w:rFonts w:eastAsia="Arial Narrow" w:cs="Arial"/>
          <w:sz w:val="22"/>
          <w:szCs w:val="22"/>
        </w:rPr>
      </w:pPr>
    </w:p>
    <w:p w14:paraId="5C1FFCD4" w14:textId="77777777" w:rsidR="00012469" w:rsidRDefault="00012469" w:rsidP="00302831">
      <w:pPr>
        <w:jc w:val="center"/>
        <w:rPr>
          <w:rFonts w:eastAsia="Arial Narrow" w:cs="Arial"/>
          <w:sz w:val="22"/>
          <w:szCs w:val="22"/>
        </w:rPr>
      </w:pPr>
    </w:p>
    <w:p w14:paraId="7AA34527" w14:textId="77777777" w:rsidR="00A567DE" w:rsidRDefault="00A567DE" w:rsidP="00302831">
      <w:pPr>
        <w:jc w:val="center"/>
        <w:rPr>
          <w:rFonts w:eastAsia="Arial Narrow" w:cs="Arial"/>
          <w:sz w:val="22"/>
          <w:szCs w:val="22"/>
        </w:rPr>
      </w:pPr>
    </w:p>
    <w:p w14:paraId="64A0E360" w14:textId="77777777" w:rsidR="00A567DE" w:rsidRDefault="00A567DE" w:rsidP="00302831">
      <w:pPr>
        <w:jc w:val="center"/>
        <w:rPr>
          <w:rFonts w:eastAsia="Arial Narrow" w:cs="Arial"/>
          <w:sz w:val="22"/>
          <w:szCs w:val="22"/>
        </w:rPr>
      </w:pPr>
    </w:p>
    <w:p w14:paraId="0B3FBD9C" w14:textId="77777777" w:rsidR="00A567DE" w:rsidRDefault="00A567DE" w:rsidP="00302831">
      <w:pPr>
        <w:jc w:val="center"/>
        <w:rPr>
          <w:rFonts w:eastAsia="Arial Narrow" w:cs="Arial"/>
          <w:sz w:val="22"/>
          <w:szCs w:val="22"/>
        </w:rPr>
      </w:pPr>
    </w:p>
    <w:p w14:paraId="4707A80B" w14:textId="77777777" w:rsidR="00920E9E" w:rsidRDefault="00920E9E" w:rsidP="00302831">
      <w:pPr>
        <w:jc w:val="center"/>
        <w:rPr>
          <w:rFonts w:eastAsia="Arial Narrow" w:cs="Arial"/>
          <w:sz w:val="22"/>
          <w:szCs w:val="22"/>
        </w:rPr>
      </w:pPr>
    </w:p>
    <w:p w14:paraId="0BC69B52" w14:textId="77777777" w:rsidR="00920E9E" w:rsidRPr="000F2B2C" w:rsidRDefault="00920E9E" w:rsidP="00302831">
      <w:pPr>
        <w:jc w:val="center"/>
        <w:rPr>
          <w:rFonts w:eastAsia="Arial Narrow" w:cs="Arial"/>
          <w:sz w:val="22"/>
          <w:szCs w:val="22"/>
        </w:rPr>
      </w:pPr>
    </w:p>
    <w:p w14:paraId="19B36062" w14:textId="77777777" w:rsidR="00302831" w:rsidRPr="000F2B2C" w:rsidRDefault="00302831" w:rsidP="00302831">
      <w:pPr>
        <w:jc w:val="center"/>
        <w:rPr>
          <w:rFonts w:eastAsia="Arial Narrow" w:cs="Arial"/>
          <w:sz w:val="22"/>
          <w:szCs w:val="22"/>
        </w:rPr>
      </w:pPr>
    </w:p>
    <w:p w14:paraId="11855537" w14:textId="77777777" w:rsidR="00302831" w:rsidRDefault="00302831" w:rsidP="00302831">
      <w:pPr>
        <w:jc w:val="center"/>
        <w:rPr>
          <w:ins w:id="18" w:author="Syara López" w:date="2023-12-29T12:25:00Z"/>
          <w:rFonts w:eastAsia="Arial Narrow" w:cs="Arial"/>
          <w:sz w:val="22"/>
          <w:szCs w:val="22"/>
        </w:rPr>
      </w:pPr>
    </w:p>
    <w:p w14:paraId="6B2CA3E0" w14:textId="77777777" w:rsidR="00804DB9" w:rsidRPr="000F2B2C" w:rsidRDefault="00804DB9" w:rsidP="00302831">
      <w:pPr>
        <w:jc w:val="center"/>
        <w:rPr>
          <w:rFonts w:eastAsia="Arial Narrow" w:cs="Arial"/>
          <w:sz w:val="22"/>
          <w:szCs w:val="22"/>
        </w:rPr>
      </w:pPr>
    </w:p>
    <w:p w14:paraId="4322C8A4" w14:textId="77777777" w:rsidR="00302831" w:rsidRPr="000F2B2C" w:rsidRDefault="00302831" w:rsidP="00302831">
      <w:pPr>
        <w:jc w:val="center"/>
        <w:rPr>
          <w:rFonts w:eastAsia="Arial Narrow" w:cs="Arial"/>
          <w:sz w:val="22"/>
          <w:szCs w:val="22"/>
        </w:rPr>
      </w:pPr>
    </w:p>
    <w:p w14:paraId="29380F14" w14:textId="7D7AC904" w:rsidR="00302831" w:rsidRPr="000F2B2C" w:rsidRDefault="00302831" w:rsidP="00302831">
      <w:pPr>
        <w:jc w:val="center"/>
        <w:rPr>
          <w:rFonts w:cs="Arial"/>
          <w:b/>
          <w:bCs/>
          <w:sz w:val="22"/>
          <w:szCs w:val="22"/>
          <w:lang w:val="es-ES_tradnl" w:eastAsia="es-ES"/>
        </w:rPr>
      </w:pPr>
      <w:r w:rsidRPr="000F2B2C">
        <w:rPr>
          <w:rFonts w:cs="Arial"/>
          <w:b/>
          <w:bCs/>
          <w:sz w:val="22"/>
          <w:szCs w:val="22"/>
          <w:lang w:val="es-ES_tradnl" w:eastAsia="es-ES"/>
        </w:rPr>
        <w:lastRenderedPageBreak/>
        <w:t>FORMATO 6A</w:t>
      </w:r>
    </w:p>
    <w:p w14:paraId="14ED9190" w14:textId="0E103FBB" w:rsidR="009D00C9" w:rsidRDefault="00302831" w:rsidP="00971A84">
      <w:pPr>
        <w:pStyle w:val="Default"/>
        <w:spacing w:line="240" w:lineRule="auto"/>
        <w:jc w:val="center"/>
        <w:rPr>
          <w:rFonts w:ascii="Arial" w:hAnsi="Arial" w:cs="Arial"/>
          <w:b/>
          <w:sz w:val="22"/>
          <w:szCs w:val="22"/>
        </w:rPr>
      </w:pPr>
      <w:r w:rsidRPr="000F2B2C">
        <w:rPr>
          <w:rFonts w:ascii="Arial" w:hAnsi="Arial" w:cs="Arial"/>
          <w:b/>
          <w:sz w:val="22"/>
          <w:szCs w:val="22"/>
        </w:rPr>
        <w:t xml:space="preserve">EXPERIENCIA ADICIONAL A LA MÍNIMA REQUERIDA DEL </w:t>
      </w:r>
      <w:commentRangeStart w:id="19"/>
      <w:r w:rsidRPr="000F2B2C">
        <w:rPr>
          <w:rFonts w:ascii="Arial" w:hAnsi="Arial" w:cs="Arial"/>
          <w:b/>
          <w:sz w:val="22"/>
          <w:szCs w:val="22"/>
        </w:rPr>
        <w:t xml:space="preserve">DIRECTOR DE </w:t>
      </w:r>
      <w:r w:rsidR="00F203AA">
        <w:rPr>
          <w:rFonts w:ascii="Arial" w:hAnsi="Arial" w:cs="Arial"/>
          <w:b/>
          <w:sz w:val="22"/>
          <w:szCs w:val="22"/>
        </w:rPr>
        <w:t>INTERVENTORIA</w:t>
      </w:r>
      <w:commentRangeEnd w:id="19"/>
      <w:r w:rsidR="007B1EB4">
        <w:rPr>
          <w:rStyle w:val="Refdecomentario"/>
          <w:rFonts w:ascii="Arial" w:hAnsi="Arial"/>
          <w:color w:val="auto"/>
          <w:lang w:val="es-ES"/>
        </w:rPr>
        <w:commentReference w:id="19"/>
      </w:r>
    </w:p>
    <w:p w14:paraId="2069A661" w14:textId="77777777" w:rsidR="00F203AA" w:rsidRDefault="00F203AA" w:rsidP="00971A84">
      <w:pPr>
        <w:pStyle w:val="Default"/>
        <w:spacing w:line="240" w:lineRule="auto"/>
        <w:jc w:val="center"/>
        <w:rPr>
          <w:rFonts w:ascii="Arial" w:hAnsi="Arial" w:cs="Arial"/>
          <w:b/>
          <w:sz w:val="22"/>
          <w:szCs w:val="22"/>
        </w:rPr>
      </w:pPr>
    </w:p>
    <w:p w14:paraId="1020889F" w14:textId="77777777" w:rsidR="00F203AA" w:rsidRPr="000F2B2C" w:rsidRDefault="00F203AA" w:rsidP="00971A84">
      <w:pPr>
        <w:pStyle w:val="Default"/>
        <w:spacing w:line="240" w:lineRule="auto"/>
        <w:jc w:val="center"/>
        <w:rPr>
          <w:rFonts w:ascii="Arial" w:hAnsi="Arial" w:cs="Arial"/>
          <w:b/>
          <w:sz w:val="22"/>
          <w:szCs w:val="22"/>
        </w:rPr>
      </w:pPr>
    </w:p>
    <w:tbl>
      <w:tblPr>
        <w:tblpPr w:leftFromText="141" w:rightFromText="141" w:vertAnchor="text" w:horzAnchor="margin" w:tblpXSpec="center" w:tblpY="279"/>
        <w:tblW w:w="11251" w:type="dxa"/>
        <w:tblLayout w:type="fixed"/>
        <w:tblCellMar>
          <w:left w:w="70" w:type="dxa"/>
          <w:right w:w="70" w:type="dxa"/>
        </w:tblCellMar>
        <w:tblLook w:val="04A0" w:firstRow="1" w:lastRow="0" w:firstColumn="1" w:lastColumn="0" w:noHBand="0" w:noVBand="1"/>
      </w:tblPr>
      <w:tblGrid>
        <w:gridCol w:w="842"/>
        <w:gridCol w:w="619"/>
        <w:gridCol w:w="616"/>
        <w:gridCol w:w="1397"/>
        <w:gridCol w:w="19"/>
        <w:gridCol w:w="1216"/>
        <w:gridCol w:w="1123"/>
        <w:gridCol w:w="1349"/>
        <w:gridCol w:w="2032"/>
        <w:gridCol w:w="2038"/>
      </w:tblGrid>
      <w:tr w:rsidR="00AB2550" w:rsidRPr="000F2B2C" w14:paraId="09F340B4" w14:textId="77777777" w:rsidTr="00AB2550">
        <w:trPr>
          <w:trHeight w:val="136"/>
        </w:trPr>
        <w:tc>
          <w:tcPr>
            <w:tcW w:w="1461" w:type="dxa"/>
            <w:gridSpan w:val="2"/>
            <w:tcBorders>
              <w:top w:val="single" w:sz="8" w:space="0" w:color="auto"/>
              <w:left w:val="single" w:sz="8" w:space="0" w:color="auto"/>
              <w:bottom w:val="nil"/>
              <w:right w:val="single" w:sz="8" w:space="0" w:color="000000"/>
            </w:tcBorders>
            <w:shd w:val="clear" w:color="000000" w:fill="000000"/>
          </w:tcPr>
          <w:p w14:paraId="6F7E9D1D" w14:textId="77777777" w:rsidR="00AB2550" w:rsidRPr="000F2B2C" w:rsidRDefault="00AB2550" w:rsidP="00302831">
            <w:pPr>
              <w:jc w:val="center"/>
              <w:rPr>
                <w:rFonts w:cs="Arial"/>
                <w:color w:val="FFFFFF"/>
                <w:sz w:val="22"/>
                <w:szCs w:val="22"/>
                <w:lang w:val="es-CO"/>
              </w:rPr>
            </w:pPr>
          </w:p>
        </w:tc>
        <w:tc>
          <w:tcPr>
            <w:tcW w:w="2032" w:type="dxa"/>
            <w:gridSpan w:val="3"/>
            <w:tcBorders>
              <w:top w:val="single" w:sz="8" w:space="0" w:color="auto"/>
              <w:left w:val="single" w:sz="8" w:space="0" w:color="auto"/>
              <w:bottom w:val="nil"/>
              <w:right w:val="single" w:sz="8" w:space="0" w:color="auto"/>
            </w:tcBorders>
            <w:shd w:val="clear" w:color="000000" w:fill="000000"/>
          </w:tcPr>
          <w:p w14:paraId="4995CEFF" w14:textId="77777777" w:rsidR="00AB2550" w:rsidRPr="000F2B2C" w:rsidRDefault="00AB2550" w:rsidP="00302831">
            <w:pPr>
              <w:jc w:val="center"/>
              <w:rPr>
                <w:rFonts w:cs="Arial"/>
                <w:color w:val="FFFFFF"/>
                <w:sz w:val="22"/>
                <w:szCs w:val="22"/>
                <w:lang w:val="es-CO"/>
              </w:rPr>
            </w:pPr>
          </w:p>
        </w:tc>
        <w:tc>
          <w:tcPr>
            <w:tcW w:w="7758" w:type="dxa"/>
            <w:gridSpan w:val="5"/>
            <w:tcBorders>
              <w:top w:val="single" w:sz="8" w:space="0" w:color="auto"/>
              <w:left w:val="single" w:sz="8" w:space="0" w:color="auto"/>
              <w:bottom w:val="nil"/>
              <w:right w:val="single" w:sz="8" w:space="0" w:color="000000"/>
            </w:tcBorders>
            <w:shd w:val="clear" w:color="000000" w:fill="000000"/>
            <w:noWrap/>
            <w:vAlign w:val="center"/>
            <w:hideMark/>
          </w:tcPr>
          <w:p w14:paraId="7CE22004" w14:textId="20FA9E40" w:rsidR="00AB2550" w:rsidRPr="000F2B2C" w:rsidRDefault="00AB2550" w:rsidP="00302831">
            <w:pPr>
              <w:jc w:val="center"/>
              <w:rPr>
                <w:rFonts w:cs="Arial"/>
                <w:color w:val="FFFFFF"/>
                <w:sz w:val="22"/>
                <w:szCs w:val="22"/>
                <w:lang w:val="es-CO"/>
              </w:rPr>
            </w:pPr>
            <w:r w:rsidRPr="000F2B2C">
              <w:rPr>
                <w:rFonts w:cs="Arial"/>
                <w:color w:val="FFFFFF"/>
                <w:sz w:val="22"/>
                <w:szCs w:val="22"/>
                <w:lang w:val="es-CO"/>
              </w:rPr>
              <w:t>NOMBRE DEL PROFESIONAL PROPUESTO</w:t>
            </w:r>
          </w:p>
        </w:tc>
      </w:tr>
      <w:tr w:rsidR="00AB2550" w:rsidRPr="000F2B2C" w14:paraId="01D50E80" w14:textId="77777777" w:rsidTr="00AB2550">
        <w:trPr>
          <w:trHeight w:val="1071"/>
        </w:trPr>
        <w:tc>
          <w:tcPr>
            <w:tcW w:w="842"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14:paraId="01939B61" w14:textId="59FD2D1B" w:rsidR="00AB2550" w:rsidRPr="000F2B2C" w:rsidRDefault="00AB2550" w:rsidP="00302831">
            <w:pPr>
              <w:jc w:val="center"/>
              <w:rPr>
                <w:rFonts w:cs="Arial"/>
                <w:color w:val="000000"/>
                <w:lang w:val="es-CO"/>
              </w:rPr>
            </w:pPr>
            <w:r w:rsidRPr="000F2B2C">
              <w:rPr>
                <w:rFonts w:cs="Arial"/>
                <w:color w:val="000000"/>
                <w:lang w:val="es-CO"/>
              </w:rPr>
              <w:t>PROYECTO</w:t>
            </w:r>
          </w:p>
        </w:tc>
        <w:tc>
          <w:tcPr>
            <w:tcW w:w="1235" w:type="dxa"/>
            <w:gridSpan w:val="2"/>
            <w:tcBorders>
              <w:top w:val="nil"/>
              <w:left w:val="nil"/>
              <w:bottom w:val="single" w:sz="4" w:space="0" w:color="auto"/>
              <w:right w:val="single" w:sz="4" w:space="0" w:color="auto"/>
            </w:tcBorders>
            <w:shd w:val="clear" w:color="auto" w:fill="F2F2F2" w:themeFill="background1" w:themeFillShade="F2"/>
            <w:vAlign w:val="center"/>
          </w:tcPr>
          <w:p w14:paraId="57745DBE" w14:textId="60DF1C6C" w:rsidR="00AB2550" w:rsidRPr="000F2B2C" w:rsidRDefault="00AB2550" w:rsidP="00302831">
            <w:pPr>
              <w:jc w:val="center"/>
              <w:rPr>
                <w:rFonts w:cs="Arial"/>
                <w:color w:val="000000"/>
                <w:lang w:val="es-CO"/>
              </w:rPr>
            </w:pPr>
            <w:r w:rsidRPr="000F2B2C">
              <w:rPr>
                <w:rFonts w:cs="Arial"/>
                <w:color w:val="000000"/>
                <w:lang w:val="es-CO"/>
              </w:rPr>
              <w:t>EMPRESA O ENTIDAD CONTRATANTE</w:t>
            </w:r>
          </w:p>
        </w:tc>
        <w:tc>
          <w:tcPr>
            <w:tcW w:w="1397" w:type="dxa"/>
            <w:tcBorders>
              <w:top w:val="nil"/>
              <w:left w:val="nil"/>
              <w:bottom w:val="single" w:sz="4" w:space="0" w:color="auto"/>
              <w:right w:val="single" w:sz="8" w:space="0" w:color="auto"/>
            </w:tcBorders>
            <w:shd w:val="clear" w:color="auto" w:fill="F2F2F2" w:themeFill="background1" w:themeFillShade="F2"/>
            <w:vAlign w:val="center"/>
            <w:hideMark/>
          </w:tcPr>
          <w:p w14:paraId="13723744" w14:textId="302E1375" w:rsidR="00AB2550" w:rsidRPr="000F2B2C" w:rsidRDefault="00AB2550" w:rsidP="00302831">
            <w:pPr>
              <w:jc w:val="center"/>
              <w:rPr>
                <w:rFonts w:cs="Arial"/>
                <w:color w:val="000000"/>
                <w:lang w:val="es-CO"/>
              </w:rPr>
            </w:pPr>
            <w:r w:rsidRPr="000F2B2C">
              <w:rPr>
                <w:rFonts w:cs="Arial"/>
                <w:color w:val="000000"/>
                <w:lang w:val="es-CO"/>
              </w:rPr>
              <w:t>OBJETO</w:t>
            </w:r>
          </w:p>
        </w:tc>
        <w:tc>
          <w:tcPr>
            <w:tcW w:w="1235"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BEED45" w14:textId="1A39C15E" w:rsidR="00AB2550" w:rsidRPr="000F2B2C" w:rsidRDefault="00AB2550" w:rsidP="00F805F8">
            <w:pPr>
              <w:jc w:val="center"/>
              <w:rPr>
                <w:rFonts w:cs="Arial"/>
                <w:color w:val="000000"/>
                <w:lang w:val="es-CO"/>
              </w:rPr>
            </w:pPr>
            <w:r w:rsidRPr="000F2B2C">
              <w:rPr>
                <w:rFonts w:cs="Arial"/>
                <w:color w:val="000000"/>
                <w:lang w:val="es-CO"/>
              </w:rPr>
              <w:t xml:space="preserve">FECHA INICIO. </w:t>
            </w:r>
            <w:r w:rsidRPr="000F2B2C">
              <w:rPr>
                <w:rFonts w:cs="Arial"/>
                <w:color w:val="000000"/>
                <w:lang w:val="es-CO"/>
              </w:rPr>
              <w:br/>
              <w:t>(día / mes / año)</w:t>
            </w:r>
          </w:p>
        </w:tc>
        <w:tc>
          <w:tcPr>
            <w:tcW w:w="1123" w:type="dxa"/>
            <w:tcBorders>
              <w:top w:val="nil"/>
              <w:left w:val="nil"/>
              <w:bottom w:val="single" w:sz="4" w:space="0" w:color="auto"/>
              <w:right w:val="single" w:sz="4" w:space="0" w:color="auto"/>
            </w:tcBorders>
            <w:shd w:val="clear" w:color="auto" w:fill="F2F2F2" w:themeFill="background1" w:themeFillShade="F2"/>
            <w:vAlign w:val="center"/>
            <w:hideMark/>
          </w:tcPr>
          <w:p w14:paraId="7AA12111" w14:textId="34BC044C" w:rsidR="00AB2550" w:rsidRPr="000F2B2C" w:rsidRDefault="00AB2550" w:rsidP="00F805F8">
            <w:pPr>
              <w:jc w:val="center"/>
              <w:rPr>
                <w:rFonts w:cs="Arial"/>
                <w:color w:val="000000"/>
                <w:lang w:val="es-CO"/>
              </w:rPr>
            </w:pPr>
            <w:r w:rsidRPr="000F2B2C">
              <w:rPr>
                <w:rFonts w:cs="Arial"/>
                <w:color w:val="000000"/>
                <w:lang w:val="es-CO"/>
              </w:rPr>
              <w:t xml:space="preserve">FECHA TERMINACIÓN </w:t>
            </w:r>
            <w:r w:rsidRPr="000F2B2C">
              <w:rPr>
                <w:rFonts w:cs="Arial"/>
                <w:color w:val="000000"/>
                <w:lang w:val="es-CO"/>
              </w:rPr>
              <w:br/>
              <w:t>(día / mes / año)</w:t>
            </w:r>
          </w:p>
        </w:tc>
        <w:tc>
          <w:tcPr>
            <w:tcW w:w="1349" w:type="dxa"/>
            <w:tcBorders>
              <w:top w:val="nil"/>
              <w:left w:val="nil"/>
              <w:bottom w:val="single" w:sz="4" w:space="0" w:color="auto"/>
              <w:right w:val="single" w:sz="4" w:space="0" w:color="auto"/>
            </w:tcBorders>
            <w:shd w:val="clear" w:color="auto" w:fill="F2F2F2" w:themeFill="background1" w:themeFillShade="F2"/>
          </w:tcPr>
          <w:p w14:paraId="49ECDD8B" w14:textId="77777777" w:rsidR="00AB2550" w:rsidRDefault="00AB2550" w:rsidP="00302831">
            <w:pPr>
              <w:jc w:val="center"/>
              <w:rPr>
                <w:rFonts w:cs="Arial"/>
                <w:color w:val="000000"/>
                <w:lang w:val="es-CO"/>
              </w:rPr>
            </w:pPr>
          </w:p>
          <w:p w14:paraId="2B625B33" w14:textId="13CB4B70" w:rsidR="00AB2550" w:rsidRPr="000F2B2C" w:rsidRDefault="00AB2550" w:rsidP="00302831">
            <w:pPr>
              <w:jc w:val="center"/>
              <w:rPr>
                <w:rFonts w:cs="Arial"/>
                <w:color w:val="000000"/>
                <w:lang w:val="es-CO"/>
              </w:rPr>
            </w:pPr>
            <w:r>
              <w:rPr>
                <w:rFonts w:cs="Arial"/>
                <w:color w:val="000000"/>
                <w:lang w:val="es-CO"/>
              </w:rPr>
              <w:t>INDICAR EL CRITERIO DE PONDERACION AL QUE CORRESPONDE LA CERTIFICACION</w:t>
            </w:r>
          </w:p>
        </w:tc>
        <w:tc>
          <w:tcPr>
            <w:tcW w:w="2032" w:type="dxa"/>
            <w:tcBorders>
              <w:top w:val="nil"/>
              <w:left w:val="single" w:sz="4" w:space="0" w:color="auto"/>
              <w:bottom w:val="single" w:sz="4" w:space="0" w:color="auto"/>
              <w:right w:val="single" w:sz="4" w:space="0" w:color="auto"/>
            </w:tcBorders>
            <w:shd w:val="clear" w:color="auto" w:fill="F2F2F2" w:themeFill="background1" w:themeFillShade="F2"/>
          </w:tcPr>
          <w:p w14:paraId="46D67EDB" w14:textId="77777777" w:rsidR="00AB2550" w:rsidRDefault="00AB2550" w:rsidP="00302831">
            <w:pPr>
              <w:jc w:val="center"/>
              <w:rPr>
                <w:rFonts w:cs="Arial"/>
                <w:color w:val="000000"/>
                <w:lang w:val="es-CO"/>
              </w:rPr>
            </w:pPr>
          </w:p>
          <w:p w14:paraId="3D0E4D08" w14:textId="77777777" w:rsidR="00AB2550" w:rsidRDefault="00AB2550" w:rsidP="00302831">
            <w:pPr>
              <w:jc w:val="center"/>
              <w:rPr>
                <w:rFonts w:cs="Arial"/>
                <w:color w:val="000000"/>
                <w:lang w:val="es-CO"/>
              </w:rPr>
            </w:pPr>
          </w:p>
          <w:p w14:paraId="059B44FF" w14:textId="77777777" w:rsidR="00CE77E0" w:rsidRDefault="00CE77E0" w:rsidP="00CE77E0">
            <w:pPr>
              <w:jc w:val="center"/>
              <w:rPr>
                <w:rFonts w:cs="Arial"/>
                <w:color w:val="000000"/>
                <w:lang w:val="es-CO"/>
              </w:rPr>
            </w:pPr>
          </w:p>
          <w:p w14:paraId="073DCB86" w14:textId="77777777" w:rsidR="00CE77E0" w:rsidRDefault="00CE77E0" w:rsidP="00CE77E0">
            <w:pPr>
              <w:jc w:val="center"/>
              <w:rPr>
                <w:rFonts w:cs="Arial"/>
                <w:color w:val="000000"/>
                <w:lang w:val="es-CO"/>
              </w:rPr>
            </w:pPr>
          </w:p>
          <w:p w14:paraId="73A14A47" w14:textId="4F51913E" w:rsidR="00CE77E0" w:rsidRPr="000F2B2C" w:rsidRDefault="00CE77E0" w:rsidP="00CE77E0">
            <w:pPr>
              <w:jc w:val="center"/>
              <w:rPr>
                <w:rFonts w:cs="Arial"/>
                <w:color w:val="000000"/>
                <w:lang w:val="es-CO"/>
              </w:rPr>
            </w:pPr>
            <w:r>
              <w:rPr>
                <w:rFonts w:cs="Arial"/>
                <w:color w:val="000000"/>
                <w:lang w:val="es-CO"/>
              </w:rPr>
              <w:t>Á</w:t>
            </w:r>
            <w:r w:rsidR="00AB2550">
              <w:rPr>
                <w:rFonts w:cs="Arial"/>
                <w:color w:val="000000"/>
                <w:lang w:val="es-CO"/>
              </w:rPr>
              <w:t xml:space="preserve">REA </w:t>
            </w:r>
          </w:p>
          <w:p w14:paraId="23BABCBE" w14:textId="1A331362" w:rsidR="00AB2550" w:rsidRPr="000F2B2C" w:rsidRDefault="00AB2550" w:rsidP="00302831">
            <w:pPr>
              <w:jc w:val="center"/>
              <w:rPr>
                <w:rFonts w:cs="Arial"/>
                <w:color w:val="000000"/>
                <w:lang w:val="es-CO"/>
              </w:rPr>
            </w:pPr>
          </w:p>
        </w:tc>
        <w:tc>
          <w:tcPr>
            <w:tcW w:w="2034" w:type="dxa"/>
            <w:tcBorders>
              <w:top w:val="nil"/>
              <w:left w:val="single" w:sz="4" w:space="0" w:color="auto"/>
              <w:bottom w:val="single" w:sz="4" w:space="0" w:color="auto"/>
              <w:right w:val="single" w:sz="8" w:space="0" w:color="auto"/>
            </w:tcBorders>
            <w:shd w:val="clear" w:color="auto" w:fill="F2F2F2" w:themeFill="background1" w:themeFillShade="F2"/>
            <w:vAlign w:val="center"/>
            <w:hideMark/>
          </w:tcPr>
          <w:p w14:paraId="4A287072" w14:textId="1332ECFF" w:rsidR="00AB2550" w:rsidRPr="000F2B2C" w:rsidRDefault="00AB2550" w:rsidP="00302831">
            <w:pPr>
              <w:jc w:val="center"/>
              <w:rPr>
                <w:rFonts w:cs="Arial"/>
                <w:color w:val="000000"/>
                <w:lang w:val="es-CO"/>
              </w:rPr>
            </w:pPr>
            <w:r w:rsidRPr="000F2B2C">
              <w:rPr>
                <w:rFonts w:cs="Arial"/>
                <w:color w:val="000000"/>
                <w:lang w:val="es-CO"/>
              </w:rPr>
              <w:t>CARGO</w:t>
            </w:r>
          </w:p>
          <w:p w14:paraId="1A386DB2" w14:textId="67FF59E4" w:rsidR="00AB2550" w:rsidRPr="000F2B2C" w:rsidRDefault="00AB2550" w:rsidP="00F805F8">
            <w:pPr>
              <w:jc w:val="center"/>
              <w:rPr>
                <w:rFonts w:cs="Arial"/>
                <w:color w:val="000000"/>
                <w:lang w:val="es-CO"/>
              </w:rPr>
            </w:pPr>
            <w:r w:rsidRPr="000F2B2C">
              <w:rPr>
                <w:rFonts w:cs="Arial"/>
                <w:color w:val="000000"/>
                <w:lang w:val="es-CO"/>
              </w:rPr>
              <w:t xml:space="preserve"> </w:t>
            </w:r>
          </w:p>
        </w:tc>
      </w:tr>
      <w:tr w:rsidR="00AB2550" w:rsidRPr="000F2B2C" w14:paraId="097E2FAA" w14:textId="77777777" w:rsidTr="00AB2550">
        <w:trPr>
          <w:trHeight w:val="617"/>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69776DBB"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1</w:t>
            </w:r>
          </w:p>
          <w:p w14:paraId="5C3BA0FB" w14:textId="260D5B61"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c>
          <w:tcPr>
            <w:tcW w:w="1235" w:type="dxa"/>
            <w:gridSpan w:val="2"/>
            <w:tcBorders>
              <w:top w:val="nil"/>
              <w:left w:val="nil"/>
              <w:bottom w:val="single" w:sz="4" w:space="0" w:color="auto"/>
              <w:right w:val="single" w:sz="4" w:space="0" w:color="auto"/>
            </w:tcBorders>
            <w:shd w:val="clear" w:color="auto" w:fill="auto"/>
            <w:vAlign w:val="center"/>
            <w:hideMark/>
          </w:tcPr>
          <w:p w14:paraId="4A736D8D" w14:textId="73790931" w:rsidR="00AB2550" w:rsidRPr="000F2B2C" w:rsidRDefault="00AB2550" w:rsidP="00F805F8">
            <w:pPr>
              <w:jc w:val="center"/>
              <w:rPr>
                <w:rFonts w:cs="Arial"/>
                <w:color w:val="000000"/>
                <w:sz w:val="22"/>
                <w:szCs w:val="22"/>
                <w:lang w:val="es-CO"/>
              </w:rPr>
            </w:pPr>
            <w:r w:rsidRPr="000F2B2C">
              <w:rPr>
                <w:rFonts w:cs="Arial"/>
                <w:color w:val="000000"/>
                <w:sz w:val="22"/>
                <w:szCs w:val="22"/>
                <w:lang w:val="es-CO"/>
              </w:rPr>
              <w:t> </w:t>
            </w:r>
          </w:p>
        </w:tc>
        <w:tc>
          <w:tcPr>
            <w:tcW w:w="1397" w:type="dxa"/>
            <w:tcBorders>
              <w:top w:val="nil"/>
              <w:left w:val="nil"/>
              <w:bottom w:val="single" w:sz="4" w:space="0" w:color="auto"/>
              <w:right w:val="single" w:sz="8" w:space="0" w:color="auto"/>
            </w:tcBorders>
            <w:shd w:val="clear" w:color="auto" w:fill="auto"/>
            <w:vAlign w:val="center"/>
            <w:hideMark/>
          </w:tcPr>
          <w:p w14:paraId="060B2F07"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p w14:paraId="7E6196E6" w14:textId="34DC6493"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p w14:paraId="00E6EC9F"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c>
          <w:tcPr>
            <w:tcW w:w="1235" w:type="dxa"/>
            <w:gridSpan w:val="2"/>
            <w:tcBorders>
              <w:top w:val="nil"/>
              <w:left w:val="single" w:sz="4" w:space="0" w:color="auto"/>
              <w:bottom w:val="single" w:sz="4" w:space="0" w:color="auto"/>
              <w:right w:val="single" w:sz="4" w:space="0" w:color="auto"/>
            </w:tcBorders>
            <w:shd w:val="clear" w:color="auto" w:fill="auto"/>
            <w:vAlign w:val="center"/>
            <w:hideMark/>
          </w:tcPr>
          <w:p w14:paraId="36103501" w14:textId="77777777" w:rsidR="00AB2550" w:rsidRPr="000F2B2C" w:rsidRDefault="00AB2550" w:rsidP="00302831">
            <w:pPr>
              <w:rPr>
                <w:rFonts w:cs="Arial"/>
                <w:color w:val="000000"/>
                <w:sz w:val="22"/>
                <w:szCs w:val="22"/>
                <w:lang w:val="es-CO"/>
              </w:rPr>
            </w:pPr>
            <w:r w:rsidRPr="000F2B2C">
              <w:rPr>
                <w:rFonts w:cs="Arial"/>
                <w:color w:val="000000"/>
                <w:sz w:val="22"/>
                <w:szCs w:val="22"/>
                <w:lang w:val="es-CO"/>
              </w:rPr>
              <w:t> </w:t>
            </w:r>
          </w:p>
        </w:tc>
        <w:tc>
          <w:tcPr>
            <w:tcW w:w="1123" w:type="dxa"/>
            <w:tcBorders>
              <w:top w:val="nil"/>
              <w:left w:val="nil"/>
              <w:bottom w:val="single" w:sz="4" w:space="0" w:color="auto"/>
              <w:right w:val="single" w:sz="4" w:space="0" w:color="auto"/>
            </w:tcBorders>
            <w:shd w:val="clear" w:color="auto" w:fill="auto"/>
            <w:vAlign w:val="center"/>
            <w:hideMark/>
          </w:tcPr>
          <w:p w14:paraId="26CE2568" w14:textId="77777777" w:rsidR="00AB2550" w:rsidRPr="000F2B2C" w:rsidRDefault="00AB2550" w:rsidP="00302831">
            <w:pPr>
              <w:rPr>
                <w:rFonts w:cs="Arial"/>
                <w:color w:val="000000"/>
                <w:sz w:val="22"/>
                <w:szCs w:val="22"/>
                <w:lang w:val="es-CO"/>
              </w:rPr>
            </w:pPr>
            <w:r w:rsidRPr="000F2B2C">
              <w:rPr>
                <w:rFonts w:cs="Arial"/>
                <w:color w:val="000000"/>
                <w:sz w:val="22"/>
                <w:szCs w:val="22"/>
                <w:lang w:val="es-CO"/>
              </w:rPr>
              <w:t> </w:t>
            </w:r>
          </w:p>
        </w:tc>
        <w:tc>
          <w:tcPr>
            <w:tcW w:w="1349" w:type="dxa"/>
            <w:tcBorders>
              <w:top w:val="single" w:sz="4" w:space="0" w:color="auto"/>
              <w:left w:val="nil"/>
              <w:bottom w:val="single" w:sz="4" w:space="0" w:color="auto"/>
              <w:right w:val="single" w:sz="4" w:space="0" w:color="auto"/>
            </w:tcBorders>
          </w:tcPr>
          <w:p w14:paraId="0EBD3FEB" w14:textId="77777777" w:rsidR="00AB2550" w:rsidRPr="000F2B2C" w:rsidRDefault="00AB2550" w:rsidP="00302831">
            <w:pPr>
              <w:jc w:val="center"/>
              <w:rPr>
                <w:rFonts w:cs="Arial"/>
                <w:color w:val="000000"/>
                <w:sz w:val="22"/>
                <w:szCs w:val="22"/>
                <w:lang w:val="es-CO"/>
              </w:rPr>
            </w:pPr>
          </w:p>
        </w:tc>
        <w:tc>
          <w:tcPr>
            <w:tcW w:w="2032" w:type="dxa"/>
            <w:tcBorders>
              <w:top w:val="nil"/>
              <w:left w:val="single" w:sz="4" w:space="0" w:color="auto"/>
              <w:bottom w:val="single" w:sz="4" w:space="0" w:color="auto"/>
              <w:right w:val="single" w:sz="4" w:space="0" w:color="auto"/>
            </w:tcBorders>
          </w:tcPr>
          <w:p w14:paraId="47B84DA0" w14:textId="77777777" w:rsidR="00AB2550" w:rsidRPr="000F2B2C" w:rsidRDefault="007B1EB4" w:rsidP="00302831">
            <w:pPr>
              <w:jc w:val="center"/>
              <w:rPr>
                <w:rFonts w:cs="Arial"/>
                <w:color w:val="000000"/>
                <w:sz w:val="22"/>
                <w:szCs w:val="22"/>
                <w:lang w:val="es-CO"/>
              </w:rPr>
            </w:pPr>
            <w:commentRangeStart w:id="20"/>
            <w:commentRangeEnd w:id="20"/>
            <w:r>
              <w:rPr>
                <w:rStyle w:val="Refdecomentario"/>
              </w:rPr>
              <w:commentReference w:id="20"/>
            </w:r>
          </w:p>
        </w:tc>
        <w:tc>
          <w:tcPr>
            <w:tcW w:w="2034" w:type="dxa"/>
            <w:tcBorders>
              <w:top w:val="nil"/>
              <w:left w:val="single" w:sz="4" w:space="0" w:color="auto"/>
              <w:bottom w:val="single" w:sz="4" w:space="0" w:color="auto"/>
              <w:right w:val="single" w:sz="8" w:space="0" w:color="auto"/>
            </w:tcBorders>
            <w:shd w:val="clear" w:color="auto" w:fill="auto"/>
            <w:vAlign w:val="center"/>
            <w:hideMark/>
          </w:tcPr>
          <w:p w14:paraId="6F61797A" w14:textId="4DE79126"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r>
      <w:tr w:rsidR="007B1EB4" w:rsidRPr="000F2B2C" w14:paraId="1479E5D6" w14:textId="77777777" w:rsidTr="00AB2550">
        <w:trPr>
          <w:trHeight w:val="617"/>
          <w:ins w:id="21" w:author="Lidertrans SA" w:date="2023-12-18T10:49:00Z"/>
        </w:trPr>
        <w:tc>
          <w:tcPr>
            <w:tcW w:w="842" w:type="dxa"/>
            <w:tcBorders>
              <w:top w:val="nil"/>
              <w:left w:val="single" w:sz="8" w:space="0" w:color="auto"/>
              <w:bottom w:val="single" w:sz="4" w:space="0" w:color="auto"/>
              <w:right w:val="single" w:sz="4" w:space="0" w:color="auto"/>
            </w:tcBorders>
            <w:shd w:val="clear" w:color="auto" w:fill="auto"/>
            <w:vAlign w:val="center"/>
          </w:tcPr>
          <w:p w14:paraId="602B4CAF" w14:textId="36DF8471" w:rsidR="007B1EB4" w:rsidRPr="000F2B2C" w:rsidRDefault="007B1EB4" w:rsidP="00302831">
            <w:pPr>
              <w:jc w:val="center"/>
              <w:rPr>
                <w:ins w:id="22" w:author="Lidertrans SA" w:date="2023-12-18T10:49:00Z"/>
                <w:rFonts w:cs="Arial"/>
                <w:color w:val="000000"/>
                <w:sz w:val="22"/>
                <w:szCs w:val="22"/>
                <w:lang w:val="es-CO"/>
              </w:rPr>
            </w:pPr>
            <w:ins w:id="23" w:author="Lidertrans SA" w:date="2023-12-18T10:49:00Z">
              <w:r>
                <w:rPr>
                  <w:rFonts w:cs="Arial"/>
                  <w:color w:val="000000"/>
                  <w:sz w:val="22"/>
                  <w:szCs w:val="22"/>
                  <w:lang w:val="es-CO"/>
                </w:rPr>
                <w:t>2</w:t>
              </w:r>
            </w:ins>
          </w:p>
        </w:tc>
        <w:tc>
          <w:tcPr>
            <w:tcW w:w="1235" w:type="dxa"/>
            <w:gridSpan w:val="2"/>
            <w:tcBorders>
              <w:top w:val="nil"/>
              <w:left w:val="nil"/>
              <w:bottom w:val="single" w:sz="4" w:space="0" w:color="auto"/>
              <w:right w:val="single" w:sz="4" w:space="0" w:color="auto"/>
            </w:tcBorders>
            <w:shd w:val="clear" w:color="auto" w:fill="auto"/>
            <w:vAlign w:val="center"/>
          </w:tcPr>
          <w:p w14:paraId="7829AE23" w14:textId="77777777" w:rsidR="007B1EB4" w:rsidRPr="000F2B2C" w:rsidRDefault="007B1EB4" w:rsidP="00F805F8">
            <w:pPr>
              <w:jc w:val="center"/>
              <w:rPr>
                <w:ins w:id="24" w:author="Lidertrans SA" w:date="2023-12-18T10:49:00Z"/>
                <w:rFonts w:cs="Arial"/>
                <w:color w:val="000000"/>
                <w:sz w:val="22"/>
                <w:szCs w:val="22"/>
                <w:lang w:val="es-CO"/>
              </w:rPr>
            </w:pPr>
          </w:p>
        </w:tc>
        <w:tc>
          <w:tcPr>
            <w:tcW w:w="1397" w:type="dxa"/>
            <w:tcBorders>
              <w:top w:val="nil"/>
              <w:left w:val="nil"/>
              <w:bottom w:val="single" w:sz="4" w:space="0" w:color="auto"/>
              <w:right w:val="single" w:sz="8" w:space="0" w:color="auto"/>
            </w:tcBorders>
            <w:shd w:val="clear" w:color="auto" w:fill="auto"/>
            <w:vAlign w:val="center"/>
          </w:tcPr>
          <w:p w14:paraId="720A6960" w14:textId="77777777" w:rsidR="007B1EB4" w:rsidRPr="000F2B2C" w:rsidRDefault="007B1EB4" w:rsidP="00302831">
            <w:pPr>
              <w:jc w:val="center"/>
              <w:rPr>
                <w:ins w:id="25" w:author="Lidertrans SA" w:date="2023-12-18T10:49:00Z"/>
                <w:rFonts w:cs="Arial"/>
                <w:color w:val="000000"/>
                <w:sz w:val="22"/>
                <w:szCs w:val="22"/>
                <w:lang w:val="es-CO"/>
              </w:rPr>
            </w:pPr>
          </w:p>
        </w:tc>
        <w:tc>
          <w:tcPr>
            <w:tcW w:w="1235" w:type="dxa"/>
            <w:gridSpan w:val="2"/>
            <w:tcBorders>
              <w:top w:val="nil"/>
              <w:left w:val="single" w:sz="4" w:space="0" w:color="auto"/>
              <w:bottom w:val="single" w:sz="4" w:space="0" w:color="auto"/>
              <w:right w:val="single" w:sz="4" w:space="0" w:color="auto"/>
            </w:tcBorders>
            <w:shd w:val="clear" w:color="auto" w:fill="auto"/>
            <w:vAlign w:val="center"/>
          </w:tcPr>
          <w:p w14:paraId="14798109" w14:textId="77777777" w:rsidR="007B1EB4" w:rsidRPr="000F2B2C" w:rsidRDefault="007B1EB4" w:rsidP="00302831">
            <w:pPr>
              <w:rPr>
                <w:ins w:id="26" w:author="Lidertrans SA" w:date="2023-12-18T10:49:00Z"/>
                <w:rFonts w:cs="Arial"/>
                <w:color w:val="000000"/>
                <w:sz w:val="22"/>
                <w:szCs w:val="22"/>
                <w:lang w:val="es-CO"/>
              </w:rPr>
            </w:pPr>
          </w:p>
        </w:tc>
        <w:tc>
          <w:tcPr>
            <w:tcW w:w="1123" w:type="dxa"/>
            <w:tcBorders>
              <w:top w:val="nil"/>
              <w:left w:val="nil"/>
              <w:bottom w:val="single" w:sz="4" w:space="0" w:color="auto"/>
              <w:right w:val="single" w:sz="4" w:space="0" w:color="auto"/>
            </w:tcBorders>
            <w:shd w:val="clear" w:color="auto" w:fill="auto"/>
            <w:vAlign w:val="center"/>
          </w:tcPr>
          <w:p w14:paraId="1458052C" w14:textId="77777777" w:rsidR="007B1EB4" w:rsidRPr="000F2B2C" w:rsidRDefault="007B1EB4" w:rsidP="00302831">
            <w:pPr>
              <w:rPr>
                <w:ins w:id="27" w:author="Lidertrans SA" w:date="2023-12-18T10:49:00Z"/>
                <w:rFonts w:cs="Arial"/>
                <w:color w:val="000000"/>
                <w:sz w:val="22"/>
                <w:szCs w:val="22"/>
                <w:lang w:val="es-CO"/>
              </w:rPr>
            </w:pPr>
          </w:p>
        </w:tc>
        <w:tc>
          <w:tcPr>
            <w:tcW w:w="1349" w:type="dxa"/>
            <w:tcBorders>
              <w:top w:val="single" w:sz="4" w:space="0" w:color="auto"/>
              <w:left w:val="nil"/>
              <w:bottom w:val="single" w:sz="4" w:space="0" w:color="auto"/>
              <w:right w:val="single" w:sz="4" w:space="0" w:color="auto"/>
            </w:tcBorders>
          </w:tcPr>
          <w:p w14:paraId="0FCB26BB" w14:textId="77777777" w:rsidR="007B1EB4" w:rsidRPr="000F2B2C" w:rsidRDefault="007B1EB4" w:rsidP="00302831">
            <w:pPr>
              <w:jc w:val="center"/>
              <w:rPr>
                <w:ins w:id="28" w:author="Lidertrans SA" w:date="2023-12-18T10:49:00Z"/>
                <w:rFonts w:cs="Arial"/>
                <w:color w:val="000000"/>
                <w:sz w:val="22"/>
                <w:szCs w:val="22"/>
                <w:lang w:val="es-CO"/>
              </w:rPr>
            </w:pPr>
          </w:p>
        </w:tc>
        <w:tc>
          <w:tcPr>
            <w:tcW w:w="2032" w:type="dxa"/>
            <w:tcBorders>
              <w:top w:val="nil"/>
              <w:left w:val="single" w:sz="4" w:space="0" w:color="auto"/>
              <w:bottom w:val="single" w:sz="4" w:space="0" w:color="auto"/>
              <w:right w:val="single" w:sz="4" w:space="0" w:color="auto"/>
            </w:tcBorders>
          </w:tcPr>
          <w:p w14:paraId="7F997AD1" w14:textId="77777777" w:rsidR="007B1EB4" w:rsidRPr="000F2B2C" w:rsidRDefault="007B1EB4" w:rsidP="00302831">
            <w:pPr>
              <w:jc w:val="center"/>
              <w:rPr>
                <w:ins w:id="29" w:author="Lidertrans SA" w:date="2023-12-18T10:49:00Z"/>
                <w:rFonts w:cs="Arial"/>
                <w:color w:val="000000"/>
                <w:sz w:val="22"/>
                <w:szCs w:val="22"/>
                <w:lang w:val="es-CO"/>
              </w:rPr>
            </w:pPr>
          </w:p>
        </w:tc>
        <w:tc>
          <w:tcPr>
            <w:tcW w:w="2034" w:type="dxa"/>
            <w:tcBorders>
              <w:top w:val="nil"/>
              <w:left w:val="single" w:sz="4" w:space="0" w:color="auto"/>
              <w:bottom w:val="single" w:sz="4" w:space="0" w:color="auto"/>
              <w:right w:val="single" w:sz="8" w:space="0" w:color="auto"/>
            </w:tcBorders>
            <w:shd w:val="clear" w:color="auto" w:fill="auto"/>
            <w:vAlign w:val="center"/>
          </w:tcPr>
          <w:p w14:paraId="3E09AE8B" w14:textId="77777777" w:rsidR="007B1EB4" w:rsidRPr="000F2B2C" w:rsidRDefault="007B1EB4" w:rsidP="00302831">
            <w:pPr>
              <w:jc w:val="center"/>
              <w:rPr>
                <w:ins w:id="30" w:author="Lidertrans SA" w:date="2023-12-18T10:49:00Z"/>
                <w:rFonts w:cs="Arial"/>
                <w:color w:val="000000"/>
                <w:sz w:val="22"/>
                <w:szCs w:val="22"/>
                <w:lang w:val="es-CO"/>
              </w:rPr>
            </w:pPr>
          </w:p>
        </w:tc>
      </w:tr>
      <w:tr w:rsidR="00AB2550" w:rsidRPr="000F2B2C" w14:paraId="22AEE317" w14:textId="77777777" w:rsidTr="00AB2550">
        <w:trPr>
          <w:trHeight w:val="314"/>
        </w:trPr>
        <w:tc>
          <w:tcPr>
            <w:tcW w:w="842" w:type="dxa"/>
            <w:tcBorders>
              <w:top w:val="nil"/>
              <w:left w:val="single" w:sz="8" w:space="0" w:color="auto"/>
              <w:bottom w:val="single" w:sz="4" w:space="0" w:color="auto"/>
              <w:right w:val="single" w:sz="4" w:space="0" w:color="auto"/>
            </w:tcBorders>
            <w:shd w:val="clear" w:color="auto" w:fill="auto"/>
            <w:vAlign w:val="center"/>
            <w:hideMark/>
          </w:tcPr>
          <w:p w14:paraId="51764350" w14:textId="204FD0CF" w:rsidR="00AB2550" w:rsidRPr="000F2B2C" w:rsidRDefault="00AB2550" w:rsidP="00302831">
            <w:pPr>
              <w:jc w:val="center"/>
              <w:rPr>
                <w:rFonts w:cs="Arial"/>
                <w:color w:val="000000"/>
                <w:sz w:val="22"/>
                <w:szCs w:val="22"/>
                <w:lang w:val="es-CO"/>
              </w:rPr>
            </w:pPr>
            <w:commentRangeStart w:id="31"/>
            <w:del w:id="32" w:author="Lidertrans SA" w:date="2023-12-18T10:49:00Z">
              <w:r w:rsidRPr="000F2B2C" w:rsidDel="007B1EB4">
                <w:rPr>
                  <w:rFonts w:cs="Arial"/>
                  <w:color w:val="000000"/>
                  <w:sz w:val="22"/>
                  <w:szCs w:val="22"/>
                  <w:lang w:val="es-CO"/>
                </w:rPr>
                <w:delText>2</w:delText>
              </w:r>
            </w:del>
            <w:ins w:id="33" w:author="Lidertrans SA" w:date="2023-12-18T10:49:00Z">
              <w:r w:rsidR="007B1EB4">
                <w:rPr>
                  <w:rFonts w:cs="Arial"/>
                  <w:color w:val="000000"/>
                  <w:sz w:val="22"/>
                  <w:szCs w:val="22"/>
                  <w:lang w:val="es-CO"/>
                </w:rPr>
                <w:t>3</w:t>
              </w:r>
              <w:commentRangeEnd w:id="31"/>
              <w:r w:rsidR="007B1EB4">
                <w:rPr>
                  <w:rStyle w:val="Refdecomentario"/>
                </w:rPr>
                <w:commentReference w:id="31"/>
              </w:r>
            </w:ins>
          </w:p>
        </w:tc>
        <w:tc>
          <w:tcPr>
            <w:tcW w:w="1235" w:type="dxa"/>
            <w:gridSpan w:val="2"/>
            <w:tcBorders>
              <w:top w:val="nil"/>
              <w:left w:val="nil"/>
              <w:bottom w:val="single" w:sz="4" w:space="0" w:color="auto"/>
              <w:right w:val="single" w:sz="4" w:space="0" w:color="auto"/>
            </w:tcBorders>
            <w:shd w:val="clear" w:color="auto" w:fill="auto"/>
            <w:vAlign w:val="center"/>
            <w:hideMark/>
          </w:tcPr>
          <w:p w14:paraId="64A9CFD5" w14:textId="45A08B8F" w:rsidR="00AB2550" w:rsidRPr="000F2B2C" w:rsidRDefault="00AB2550" w:rsidP="00F805F8">
            <w:pPr>
              <w:rPr>
                <w:rFonts w:cs="Arial"/>
                <w:color w:val="000000"/>
                <w:sz w:val="22"/>
                <w:szCs w:val="22"/>
                <w:lang w:val="es-CO"/>
              </w:rPr>
            </w:pPr>
            <w:r w:rsidRPr="000F2B2C">
              <w:rPr>
                <w:rFonts w:cs="Arial"/>
                <w:color w:val="000000"/>
                <w:sz w:val="22"/>
                <w:szCs w:val="22"/>
                <w:lang w:val="es-CO"/>
              </w:rPr>
              <w:t> </w:t>
            </w:r>
          </w:p>
        </w:tc>
        <w:tc>
          <w:tcPr>
            <w:tcW w:w="1397" w:type="dxa"/>
            <w:tcBorders>
              <w:top w:val="nil"/>
              <w:left w:val="nil"/>
              <w:bottom w:val="single" w:sz="4" w:space="0" w:color="auto"/>
              <w:right w:val="single" w:sz="8" w:space="0" w:color="auto"/>
            </w:tcBorders>
            <w:shd w:val="clear" w:color="auto" w:fill="auto"/>
            <w:vAlign w:val="center"/>
            <w:hideMark/>
          </w:tcPr>
          <w:p w14:paraId="07A94E7D"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p w14:paraId="77C30DC1" w14:textId="25D2162C"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p w14:paraId="10F39CA1" w14:textId="77777777"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c>
          <w:tcPr>
            <w:tcW w:w="1235" w:type="dxa"/>
            <w:gridSpan w:val="2"/>
            <w:tcBorders>
              <w:top w:val="nil"/>
              <w:left w:val="single" w:sz="4" w:space="0" w:color="auto"/>
              <w:bottom w:val="single" w:sz="4" w:space="0" w:color="auto"/>
              <w:right w:val="single" w:sz="4" w:space="0" w:color="auto"/>
            </w:tcBorders>
            <w:shd w:val="clear" w:color="auto" w:fill="auto"/>
            <w:vAlign w:val="center"/>
            <w:hideMark/>
          </w:tcPr>
          <w:p w14:paraId="6CCC752C" w14:textId="77777777" w:rsidR="00AB2550" w:rsidRPr="000F2B2C" w:rsidRDefault="00AB2550" w:rsidP="00302831">
            <w:pPr>
              <w:rPr>
                <w:rFonts w:cs="Arial"/>
                <w:color w:val="000000"/>
                <w:sz w:val="22"/>
                <w:szCs w:val="22"/>
                <w:lang w:val="es-CO"/>
              </w:rPr>
            </w:pPr>
            <w:r w:rsidRPr="000F2B2C">
              <w:rPr>
                <w:rFonts w:cs="Arial"/>
                <w:color w:val="000000"/>
                <w:sz w:val="22"/>
                <w:szCs w:val="22"/>
                <w:lang w:val="es-CO"/>
              </w:rPr>
              <w:t> </w:t>
            </w:r>
          </w:p>
        </w:tc>
        <w:tc>
          <w:tcPr>
            <w:tcW w:w="1123" w:type="dxa"/>
            <w:tcBorders>
              <w:top w:val="nil"/>
              <w:left w:val="nil"/>
              <w:bottom w:val="single" w:sz="4" w:space="0" w:color="auto"/>
              <w:right w:val="single" w:sz="4" w:space="0" w:color="auto"/>
            </w:tcBorders>
            <w:shd w:val="clear" w:color="auto" w:fill="auto"/>
            <w:vAlign w:val="center"/>
            <w:hideMark/>
          </w:tcPr>
          <w:p w14:paraId="7AB80B06" w14:textId="77777777" w:rsidR="00AB2550" w:rsidRPr="000F2B2C" w:rsidRDefault="00AB2550" w:rsidP="00302831">
            <w:pPr>
              <w:rPr>
                <w:rFonts w:cs="Arial"/>
                <w:color w:val="000000"/>
                <w:sz w:val="22"/>
                <w:szCs w:val="22"/>
                <w:lang w:val="es-CO"/>
              </w:rPr>
            </w:pPr>
            <w:r w:rsidRPr="000F2B2C">
              <w:rPr>
                <w:rFonts w:cs="Arial"/>
                <w:color w:val="000000"/>
                <w:sz w:val="22"/>
                <w:szCs w:val="22"/>
                <w:lang w:val="es-CO"/>
              </w:rPr>
              <w:t> </w:t>
            </w:r>
          </w:p>
        </w:tc>
        <w:tc>
          <w:tcPr>
            <w:tcW w:w="1349" w:type="dxa"/>
            <w:tcBorders>
              <w:top w:val="single" w:sz="4" w:space="0" w:color="auto"/>
              <w:left w:val="nil"/>
              <w:bottom w:val="single" w:sz="4" w:space="0" w:color="auto"/>
              <w:right w:val="single" w:sz="4" w:space="0" w:color="auto"/>
            </w:tcBorders>
          </w:tcPr>
          <w:p w14:paraId="64C97FB9" w14:textId="77777777" w:rsidR="00AB2550" w:rsidRPr="000F2B2C" w:rsidRDefault="00AB2550" w:rsidP="00302831">
            <w:pPr>
              <w:jc w:val="center"/>
              <w:rPr>
                <w:rFonts w:cs="Arial"/>
                <w:color w:val="000000"/>
                <w:sz w:val="22"/>
                <w:szCs w:val="22"/>
                <w:lang w:val="es-CO"/>
              </w:rPr>
            </w:pPr>
          </w:p>
        </w:tc>
        <w:tc>
          <w:tcPr>
            <w:tcW w:w="2032" w:type="dxa"/>
            <w:tcBorders>
              <w:top w:val="nil"/>
              <w:left w:val="single" w:sz="4" w:space="0" w:color="auto"/>
              <w:bottom w:val="single" w:sz="4" w:space="0" w:color="auto"/>
              <w:right w:val="single" w:sz="4" w:space="0" w:color="auto"/>
            </w:tcBorders>
          </w:tcPr>
          <w:p w14:paraId="4069A8D0" w14:textId="77777777" w:rsidR="00AB2550" w:rsidRPr="000F2B2C" w:rsidRDefault="00AB2550" w:rsidP="00302831">
            <w:pPr>
              <w:jc w:val="center"/>
              <w:rPr>
                <w:rFonts w:cs="Arial"/>
                <w:color w:val="000000"/>
                <w:sz w:val="22"/>
                <w:szCs w:val="22"/>
                <w:lang w:val="es-CO"/>
              </w:rPr>
            </w:pPr>
          </w:p>
        </w:tc>
        <w:tc>
          <w:tcPr>
            <w:tcW w:w="2034" w:type="dxa"/>
            <w:tcBorders>
              <w:top w:val="nil"/>
              <w:left w:val="single" w:sz="4" w:space="0" w:color="auto"/>
              <w:bottom w:val="single" w:sz="4" w:space="0" w:color="auto"/>
              <w:right w:val="single" w:sz="8" w:space="0" w:color="auto"/>
            </w:tcBorders>
            <w:shd w:val="clear" w:color="auto" w:fill="auto"/>
            <w:vAlign w:val="center"/>
            <w:hideMark/>
          </w:tcPr>
          <w:p w14:paraId="6BCC964C" w14:textId="0486BF68" w:rsidR="00AB2550" w:rsidRPr="000F2B2C" w:rsidRDefault="00AB2550" w:rsidP="00302831">
            <w:pPr>
              <w:jc w:val="center"/>
              <w:rPr>
                <w:rFonts w:cs="Arial"/>
                <w:color w:val="000000"/>
                <w:sz w:val="22"/>
                <w:szCs w:val="22"/>
                <w:lang w:val="es-CO"/>
              </w:rPr>
            </w:pPr>
            <w:r w:rsidRPr="000F2B2C">
              <w:rPr>
                <w:rFonts w:cs="Arial"/>
                <w:color w:val="000000"/>
                <w:sz w:val="22"/>
                <w:szCs w:val="22"/>
                <w:lang w:val="es-CO"/>
              </w:rPr>
              <w:t> </w:t>
            </w:r>
          </w:p>
        </w:tc>
      </w:tr>
    </w:tbl>
    <w:p w14:paraId="017B7C1D" w14:textId="77777777" w:rsidR="00302831" w:rsidRPr="000F2B2C" w:rsidRDefault="00302831" w:rsidP="00302831">
      <w:pPr>
        <w:jc w:val="center"/>
        <w:rPr>
          <w:rFonts w:cs="Arial"/>
          <w:b/>
          <w:bCs/>
          <w:sz w:val="22"/>
          <w:szCs w:val="22"/>
          <w:lang w:val="es-ES_tradnl" w:eastAsia="es-ES"/>
        </w:rPr>
      </w:pPr>
    </w:p>
    <w:p w14:paraId="795519F5" w14:textId="77777777" w:rsidR="00302831" w:rsidRPr="000F2B2C" w:rsidRDefault="00302831" w:rsidP="00302831">
      <w:pPr>
        <w:jc w:val="center"/>
        <w:rPr>
          <w:rFonts w:cs="Arial"/>
          <w:b/>
          <w:bCs/>
          <w:sz w:val="22"/>
          <w:szCs w:val="22"/>
          <w:lang w:val="es-ES_tradnl" w:eastAsia="es-ES"/>
        </w:rPr>
      </w:pPr>
    </w:p>
    <w:p w14:paraId="50D1B966" w14:textId="77777777" w:rsidR="00302831" w:rsidRPr="000F2B2C" w:rsidRDefault="00302831" w:rsidP="00302831">
      <w:pPr>
        <w:jc w:val="center"/>
        <w:rPr>
          <w:rFonts w:cs="Arial"/>
          <w:b/>
          <w:bCs/>
          <w:sz w:val="22"/>
          <w:szCs w:val="22"/>
          <w:lang w:val="es-ES_tradnl" w:eastAsia="es-ES"/>
        </w:rPr>
      </w:pPr>
    </w:p>
    <w:p w14:paraId="18C26AEE" w14:textId="77777777" w:rsidR="00302831" w:rsidRPr="000F2B2C" w:rsidRDefault="00302831" w:rsidP="00302831">
      <w:pPr>
        <w:jc w:val="center"/>
        <w:rPr>
          <w:rFonts w:cs="Arial"/>
          <w:b/>
          <w:bCs/>
          <w:sz w:val="22"/>
          <w:szCs w:val="22"/>
          <w:lang w:val="es-ES_tradnl" w:eastAsia="es-ES"/>
        </w:rPr>
      </w:pPr>
    </w:p>
    <w:p w14:paraId="758CDD03" w14:textId="77777777" w:rsidR="00302831" w:rsidRPr="000F2B2C" w:rsidRDefault="00302831" w:rsidP="00302831">
      <w:pPr>
        <w:jc w:val="center"/>
        <w:rPr>
          <w:rFonts w:cs="Arial"/>
          <w:b/>
          <w:bCs/>
          <w:sz w:val="22"/>
          <w:szCs w:val="22"/>
          <w:lang w:val="es-ES_tradnl" w:eastAsia="es-ES"/>
        </w:rPr>
      </w:pPr>
    </w:p>
    <w:p w14:paraId="3807B0E7" w14:textId="77777777" w:rsidR="00302831" w:rsidRPr="000F2B2C" w:rsidRDefault="00302831" w:rsidP="00302831">
      <w:pPr>
        <w:jc w:val="center"/>
        <w:rPr>
          <w:rFonts w:cs="Arial"/>
          <w:b/>
          <w:bCs/>
          <w:sz w:val="22"/>
          <w:szCs w:val="22"/>
          <w:lang w:val="es-ES_tradnl" w:eastAsia="es-ES"/>
        </w:rPr>
      </w:pPr>
    </w:p>
    <w:p w14:paraId="1A1A6EA7" w14:textId="77777777" w:rsidR="00302831" w:rsidRPr="000F2B2C" w:rsidRDefault="00302831" w:rsidP="00302831">
      <w:pPr>
        <w:jc w:val="center"/>
        <w:rPr>
          <w:rFonts w:cs="Arial"/>
          <w:b/>
          <w:bCs/>
          <w:sz w:val="22"/>
          <w:szCs w:val="22"/>
          <w:lang w:val="es-ES_tradnl" w:eastAsia="es-ES"/>
        </w:rPr>
      </w:pPr>
    </w:p>
    <w:p w14:paraId="1C635171" w14:textId="77777777" w:rsidR="00302831" w:rsidRPr="000F2B2C" w:rsidRDefault="00302831" w:rsidP="00302831">
      <w:pPr>
        <w:jc w:val="center"/>
        <w:rPr>
          <w:rFonts w:eastAsia="Arial Narrow" w:cs="Arial"/>
          <w:sz w:val="22"/>
          <w:szCs w:val="22"/>
        </w:rPr>
      </w:pPr>
    </w:p>
    <w:p w14:paraId="561E46D4" w14:textId="77777777" w:rsidR="009D00C9" w:rsidRPr="000F2B2C" w:rsidRDefault="009D00C9" w:rsidP="00302831">
      <w:pPr>
        <w:jc w:val="center"/>
        <w:rPr>
          <w:rFonts w:eastAsia="Arial Narrow" w:cs="Arial"/>
          <w:sz w:val="22"/>
          <w:szCs w:val="22"/>
        </w:rPr>
      </w:pPr>
    </w:p>
    <w:p w14:paraId="62901458" w14:textId="77777777" w:rsidR="009D00C9" w:rsidRPr="000F2B2C" w:rsidRDefault="009D00C9" w:rsidP="00302831">
      <w:pPr>
        <w:jc w:val="center"/>
        <w:rPr>
          <w:rFonts w:eastAsia="Arial Narrow" w:cs="Arial"/>
          <w:sz w:val="22"/>
          <w:szCs w:val="22"/>
        </w:rPr>
      </w:pPr>
    </w:p>
    <w:p w14:paraId="4C69724C" w14:textId="77777777" w:rsidR="009D00C9" w:rsidRPr="000F2B2C" w:rsidRDefault="009D00C9" w:rsidP="00302831">
      <w:pPr>
        <w:jc w:val="center"/>
        <w:rPr>
          <w:rFonts w:eastAsia="Arial Narrow" w:cs="Arial"/>
          <w:sz w:val="22"/>
          <w:szCs w:val="22"/>
        </w:rPr>
      </w:pPr>
    </w:p>
    <w:p w14:paraId="5ED28069" w14:textId="3B396BF5" w:rsidR="007119E3" w:rsidRPr="000F2B2C" w:rsidRDefault="007119E3" w:rsidP="00302831">
      <w:pPr>
        <w:jc w:val="center"/>
        <w:rPr>
          <w:rFonts w:eastAsia="Arial Narrow" w:cs="Arial"/>
          <w:sz w:val="22"/>
          <w:szCs w:val="22"/>
        </w:rPr>
      </w:pPr>
    </w:p>
    <w:p w14:paraId="24EF5DF0" w14:textId="0DF3820E" w:rsidR="00CB0FDD" w:rsidRPr="000F2B2C" w:rsidRDefault="00CB0FDD" w:rsidP="00302831">
      <w:pPr>
        <w:jc w:val="center"/>
        <w:rPr>
          <w:rFonts w:eastAsia="Arial Narrow" w:cs="Arial"/>
          <w:sz w:val="22"/>
          <w:szCs w:val="22"/>
        </w:rPr>
      </w:pPr>
    </w:p>
    <w:p w14:paraId="51D0F999" w14:textId="59044A5B" w:rsidR="00CB0FDD" w:rsidRPr="000F2B2C" w:rsidRDefault="00CB0FDD" w:rsidP="00302831">
      <w:pPr>
        <w:jc w:val="center"/>
        <w:rPr>
          <w:rFonts w:eastAsia="Arial Narrow" w:cs="Arial"/>
          <w:sz w:val="22"/>
          <w:szCs w:val="22"/>
        </w:rPr>
      </w:pPr>
    </w:p>
    <w:p w14:paraId="14A574DB" w14:textId="2A80A956" w:rsidR="00CB0FDD" w:rsidRPr="000F2B2C" w:rsidRDefault="00CB0FDD" w:rsidP="00302831">
      <w:pPr>
        <w:jc w:val="center"/>
        <w:rPr>
          <w:rFonts w:eastAsia="Arial Narrow" w:cs="Arial"/>
          <w:sz w:val="22"/>
          <w:szCs w:val="22"/>
        </w:rPr>
      </w:pPr>
    </w:p>
    <w:p w14:paraId="24ED0F6D" w14:textId="7CB3B8EA" w:rsidR="00CB0FDD" w:rsidRDefault="00CB0FDD" w:rsidP="00302831">
      <w:pPr>
        <w:jc w:val="center"/>
        <w:rPr>
          <w:rFonts w:eastAsia="Arial Narrow" w:cs="Arial"/>
          <w:sz w:val="22"/>
          <w:szCs w:val="22"/>
        </w:rPr>
      </w:pPr>
    </w:p>
    <w:p w14:paraId="15C9E0C0" w14:textId="7CBFD3FA" w:rsidR="00971A84" w:rsidRDefault="00971A84" w:rsidP="00302831">
      <w:pPr>
        <w:jc w:val="center"/>
        <w:rPr>
          <w:rFonts w:eastAsia="Arial Narrow" w:cs="Arial"/>
          <w:sz w:val="22"/>
          <w:szCs w:val="22"/>
        </w:rPr>
      </w:pPr>
    </w:p>
    <w:p w14:paraId="663420CB" w14:textId="77777777" w:rsidR="00971A84" w:rsidRPr="000F2B2C" w:rsidRDefault="00971A84" w:rsidP="00302831">
      <w:pPr>
        <w:jc w:val="center"/>
        <w:rPr>
          <w:rFonts w:eastAsia="Arial Narrow" w:cs="Arial"/>
          <w:sz w:val="22"/>
          <w:szCs w:val="22"/>
        </w:rPr>
      </w:pPr>
    </w:p>
    <w:p w14:paraId="7A5BD195" w14:textId="2F844B86" w:rsidR="00CB0FDD" w:rsidRDefault="00CB0FDD" w:rsidP="00302831">
      <w:pPr>
        <w:jc w:val="center"/>
        <w:rPr>
          <w:rFonts w:eastAsia="Arial Narrow" w:cs="Arial"/>
          <w:sz w:val="22"/>
          <w:szCs w:val="22"/>
        </w:rPr>
      </w:pPr>
    </w:p>
    <w:p w14:paraId="4138D1CD" w14:textId="77777777" w:rsidR="00920E9E" w:rsidRDefault="00920E9E" w:rsidP="00302831">
      <w:pPr>
        <w:jc w:val="center"/>
        <w:rPr>
          <w:rFonts w:eastAsia="Arial Narrow" w:cs="Arial"/>
          <w:sz w:val="22"/>
          <w:szCs w:val="22"/>
        </w:rPr>
      </w:pPr>
    </w:p>
    <w:p w14:paraId="5264B166" w14:textId="77777777" w:rsidR="00597626" w:rsidRDefault="00597626" w:rsidP="00302831">
      <w:pPr>
        <w:jc w:val="center"/>
        <w:rPr>
          <w:rFonts w:eastAsia="Arial Narrow" w:cs="Arial"/>
          <w:sz w:val="22"/>
          <w:szCs w:val="22"/>
        </w:rPr>
      </w:pPr>
    </w:p>
    <w:p w14:paraId="7BF67E47" w14:textId="77777777" w:rsidR="00597626" w:rsidRDefault="00597626" w:rsidP="00302831">
      <w:pPr>
        <w:jc w:val="center"/>
        <w:rPr>
          <w:rFonts w:eastAsia="Arial Narrow" w:cs="Arial"/>
          <w:sz w:val="22"/>
          <w:szCs w:val="22"/>
        </w:rPr>
      </w:pPr>
    </w:p>
    <w:p w14:paraId="3A575D09" w14:textId="77777777" w:rsidR="00597626" w:rsidRDefault="00597626" w:rsidP="00302831">
      <w:pPr>
        <w:jc w:val="center"/>
        <w:rPr>
          <w:rFonts w:eastAsia="Arial Narrow" w:cs="Arial"/>
          <w:sz w:val="22"/>
          <w:szCs w:val="22"/>
        </w:rPr>
      </w:pPr>
    </w:p>
    <w:p w14:paraId="3BD56B4E" w14:textId="77777777" w:rsidR="00920E9E" w:rsidRDefault="00920E9E" w:rsidP="00302831">
      <w:pPr>
        <w:jc w:val="center"/>
        <w:rPr>
          <w:rFonts w:eastAsia="Arial Narrow" w:cs="Arial"/>
          <w:sz w:val="22"/>
          <w:szCs w:val="22"/>
        </w:rPr>
      </w:pPr>
    </w:p>
    <w:p w14:paraId="05827445" w14:textId="77777777" w:rsidR="00920E9E" w:rsidRDefault="00920E9E" w:rsidP="00302831">
      <w:pPr>
        <w:jc w:val="center"/>
        <w:rPr>
          <w:rFonts w:eastAsia="Arial Narrow" w:cs="Arial"/>
          <w:sz w:val="22"/>
          <w:szCs w:val="22"/>
        </w:rPr>
      </w:pPr>
    </w:p>
    <w:p w14:paraId="78B321E0" w14:textId="77777777" w:rsidR="00920E9E" w:rsidRPr="000F2B2C" w:rsidRDefault="00920E9E" w:rsidP="00302831">
      <w:pPr>
        <w:jc w:val="center"/>
        <w:rPr>
          <w:rFonts w:eastAsia="Arial Narrow" w:cs="Arial"/>
          <w:sz w:val="22"/>
          <w:szCs w:val="22"/>
        </w:rPr>
      </w:pPr>
    </w:p>
    <w:p w14:paraId="01521A0B" w14:textId="45BDBA9D" w:rsidR="00CB0FDD" w:rsidRDefault="00CB0FDD" w:rsidP="00302831">
      <w:pPr>
        <w:jc w:val="center"/>
        <w:rPr>
          <w:ins w:id="34" w:author="Syara López" w:date="2023-12-26T19:35:00Z"/>
          <w:rFonts w:eastAsia="Arial Narrow" w:cs="Arial"/>
          <w:sz w:val="22"/>
          <w:szCs w:val="22"/>
        </w:rPr>
      </w:pPr>
    </w:p>
    <w:p w14:paraId="41D14FF5" w14:textId="77777777" w:rsidR="00A82F40" w:rsidRPr="000F2B2C" w:rsidRDefault="00A82F40" w:rsidP="00302831">
      <w:pPr>
        <w:jc w:val="center"/>
        <w:rPr>
          <w:rFonts w:eastAsia="Arial Narrow" w:cs="Arial"/>
          <w:sz w:val="22"/>
          <w:szCs w:val="22"/>
        </w:rPr>
      </w:pPr>
    </w:p>
    <w:p w14:paraId="6ED7432A" w14:textId="77777777" w:rsidR="001E6A15" w:rsidRPr="000F2B2C" w:rsidRDefault="001E6A15" w:rsidP="001E6A15">
      <w:pPr>
        <w:jc w:val="center"/>
        <w:rPr>
          <w:rFonts w:cs="Arial"/>
          <w:b/>
          <w:bCs/>
          <w:sz w:val="22"/>
          <w:szCs w:val="22"/>
          <w:lang w:val="es-ES_tradnl"/>
        </w:rPr>
      </w:pPr>
      <w:r w:rsidRPr="000F2B2C">
        <w:rPr>
          <w:rFonts w:cs="Arial"/>
          <w:b/>
          <w:bCs/>
          <w:sz w:val="22"/>
          <w:szCs w:val="22"/>
          <w:lang w:val="es-ES_tradnl"/>
        </w:rPr>
        <w:t>FORMATO 7</w:t>
      </w:r>
    </w:p>
    <w:p w14:paraId="533897D2" w14:textId="77777777" w:rsidR="001E6A15" w:rsidRPr="000F2B2C" w:rsidRDefault="001E6A15" w:rsidP="001E6A15">
      <w:pPr>
        <w:shd w:val="clear" w:color="auto" w:fill="FFFFFF"/>
        <w:ind w:right="-91"/>
        <w:jc w:val="center"/>
        <w:rPr>
          <w:rFonts w:cs="Arial"/>
          <w:b/>
          <w:bCs/>
          <w:sz w:val="22"/>
          <w:szCs w:val="22"/>
          <w:lang w:val="es-ES_tradnl"/>
        </w:rPr>
      </w:pPr>
      <w:r w:rsidRPr="000F2B2C">
        <w:rPr>
          <w:rFonts w:cs="Arial"/>
          <w:b/>
          <w:bCs/>
          <w:sz w:val="22"/>
          <w:szCs w:val="22"/>
          <w:lang w:val="es-ES_tradnl"/>
        </w:rPr>
        <w:t>CAPACIDAD FINANCIERA Y ORGANIZACIONAL</w:t>
      </w:r>
    </w:p>
    <w:tbl>
      <w:tblPr>
        <w:tblW w:w="4906" w:type="pct"/>
        <w:tblLayout w:type="fixed"/>
        <w:tblCellMar>
          <w:left w:w="70" w:type="dxa"/>
          <w:right w:w="70" w:type="dxa"/>
        </w:tblCellMar>
        <w:tblLook w:val="04A0" w:firstRow="1" w:lastRow="0" w:firstColumn="1" w:lastColumn="0" w:noHBand="0" w:noVBand="1"/>
      </w:tblPr>
      <w:tblGrid>
        <w:gridCol w:w="2190"/>
        <w:gridCol w:w="1073"/>
        <w:gridCol w:w="1184"/>
        <w:gridCol w:w="1036"/>
        <w:gridCol w:w="1277"/>
        <w:gridCol w:w="1038"/>
        <w:gridCol w:w="1011"/>
      </w:tblGrid>
      <w:tr w:rsidR="001E6A15" w:rsidRPr="000F2B2C" w14:paraId="4AC344D7" w14:textId="77777777" w:rsidTr="00A22589">
        <w:trPr>
          <w:trHeight w:val="690"/>
        </w:trPr>
        <w:tc>
          <w:tcPr>
            <w:tcW w:w="5000" w:type="pct"/>
            <w:gridSpan w:val="7"/>
            <w:tcBorders>
              <w:top w:val="nil"/>
              <w:left w:val="nil"/>
              <w:bottom w:val="single" w:sz="8" w:space="0" w:color="auto"/>
              <w:right w:val="nil"/>
            </w:tcBorders>
            <w:shd w:val="clear" w:color="auto" w:fill="auto"/>
            <w:vAlign w:val="center"/>
            <w:hideMark/>
          </w:tcPr>
          <w:p w14:paraId="3E688501" w14:textId="77777777" w:rsidR="001E6A15" w:rsidRPr="000F2B2C" w:rsidRDefault="001E6A15" w:rsidP="00A22589">
            <w:pPr>
              <w:contextualSpacing/>
              <w:jc w:val="center"/>
              <w:rPr>
                <w:rFonts w:cs="Arial"/>
                <w:b/>
                <w:bCs/>
                <w:sz w:val="22"/>
                <w:szCs w:val="22"/>
              </w:rPr>
            </w:pPr>
            <w:r w:rsidRPr="000F2B2C">
              <w:rPr>
                <w:rFonts w:cs="Arial"/>
                <w:b/>
                <w:bCs/>
                <w:sz w:val="22"/>
                <w:szCs w:val="22"/>
              </w:rPr>
              <w:t xml:space="preserve">INFORMACION FINANCIERA (CAPACIDAD FINANCIERA Y ORGANIZACIONAL) </w:t>
            </w:r>
          </w:p>
        </w:tc>
      </w:tr>
      <w:tr w:rsidR="001E6A15" w:rsidRPr="000F2B2C" w14:paraId="428C72BE" w14:textId="77777777" w:rsidTr="00A22589">
        <w:trPr>
          <w:trHeight w:val="2115"/>
        </w:trPr>
        <w:tc>
          <w:tcPr>
            <w:tcW w:w="5000" w:type="pct"/>
            <w:gridSpan w:val="7"/>
            <w:tcBorders>
              <w:top w:val="nil"/>
              <w:left w:val="single" w:sz="8" w:space="0" w:color="auto"/>
              <w:bottom w:val="nil"/>
              <w:right w:val="single" w:sz="8" w:space="0" w:color="000000"/>
            </w:tcBorders>
            <w:shd w:val="clear" w:color="auto" w:fill="auto"/>
            <w:vAlign w:val="center"/>
            <w:hideMark/>
          </w:tcPr>
          <w:p w14:paraId="69E52FDF" w14:textId="77777777" w:rsidR="00971A84" w:rsidRDefault="001E6A15" w:rsidP="00F9699B">
            <w:pPr>
              <w:pStyle w:val="Textoindependiente"/>
              <w:ind w:right="6"/>
              <w:rPr>
                <w:b/>
                <w:bCs/>
                <w:sz w:val="22"/>
                <w:szCs w:val="22"/>
              </w:rPr>
            </w:pPr>
            <w:r w:rsidRPr="000F2B2C">
              <w:rPr>
                <w:b/>
                <w:bCs/>
                <w:sz w:val="22"/>
                <w:szCs w:val="22"/>
              </w:rPr>
              <w:t xml:space="preserve">Objeto: </w:t>
            </w:r>
          </w:p>
          <w:p w14:paraId="7CF0B76C" w14:textId="77777777" w:rsidR="00597626" w:rsidRPr="000F2B2C" w:rsidRDefault="00597626" w:rsidP="00F9699B">
            <w:pPr>
              <w:pStyle w:val="Textoindependiente"/>
              <w:ind w:right="6"/>
              <w:rPr>
                <w:sz w:val="22"/>
                <w:szCs w:val="22"/>
                <w:lang w:val="es-CO"/>
              </w:rPr>
            </w:pPr>
          </w:p>
          <w:p w14:paraId="32715AB9" w14:textId="1A743285" w:rsidR="00F203AA" w:rsidRPr="00F83332" w:rsidRDefault="00971A84" w:rsidP="00597626">
            <w:pPr>
              <w:spacing w:line="0" w:lineRule="atLeast"/>
              <w:jc w:val="both"/>
              <w:rPr>
                <w:rFonts w:ascii="Arial Narrow" w:hAnsi="Arial Narrow"/>
                <w:b/>
                <w:szCs w:val="24"/>
                <w:lang w:val="es-CO"/>
              </w:rPr>
            </w:pPr>
            <w:r w:rsidRPr="00F83332">
              <w:rPr>
                <w:b/>
                <w:sz w:val="22"/>
                <w:szCs w:val="22"/>
              </w:rPr>
              <w:t>“</w:t>
            </w:r>
            <w:r w:rsidR="00F83332" w:rsidRPr="00F83332">
              <w:rPr>
                <w:rFonts w:cs="Arial"/>
                <w:b/>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sidR="00F203AA" w:rsidRPr="00F83332">
              <w:rPr>
                <w:rFonts w:ascii="Arial Narrow" w:hAnsi="Arial Narrow"/>
                <w:b/>
                <w:szCs w:val="24"/>
                <w:lang w:val="es-CO"/>
              </w:rPr>
              <w:t>”.</w:t>
            </w:r>
          </w:p>
          <w:p w14:paraId="2BD83FB0" w14:textId="4002472D" w:rsidR="001E6A15" w:rsidRPr="000F2B2C" w:rsidRDefault="001E6A15" w:rsidP="001E6A15">
            <w:pPr>
              <w:pStyle w:val="Textoindependiente"/>
              <w:ind w:right="6"/>
              <w:rPr>
                <w:sz w:val="22"/>
                <w:szCs w:val="22"/>
                <w:lang w:val="es-CO"/>
              </w:rPr>
            </w:pPr>
          </w:p>
          <w:p w14:paraId="4034BEE7" w14:textId="7D186499" w:rsidR="001E6A15" w:rsidRPr="00F83332" w:rsidRDefault="001E6A15" w:rsidP="00A22589">
            <w:pPr>
              <w:contextualSpacing/>
              <w:jc w:val="both"/>
              <w:rPr>
                <w:rFonts w:cs="Arial"/>
                <w:b/>
                <w:bCs/>
                <w:sz w:val="22"/>
                <w:szCs w:val="22"/>
                <w:lang w:val="es-CO"/>
              </w:rPr>
            </w:pPr>
          </w:p>
        </w:tc>
      </w:tr>
      <w:tr w:rsidR="001E6A15" w:rsidRPr="000F2B2C" w14:paraId="79E2010A" w14:textId="77777777" w:rsidTr="00CB0FDD">
        <w:trPr>
          <w:trHeight w:val="63"/>
        </w:trPr>
        <w:tc>
          <w:tcPr>
            <w:tcW w:w="1243" w:type="pct"/>
            <w:tcBorders>
              <w:top w:val="nil"/>
              <w:left w:val="single" w:sz="8" w:space="0" w:color="auto"/>
              <w:bottom w:val="nil"/>
              <w:right w:val="nil"/>
            </w:tcBorders>
            <w:shd w:val="clear" w:color="auto" w:fill="auto"/>
            <w:noWrap/>
            <w:vAlign w:val="bottom"/>
            <w:hideMark/>
          </w:tcPr>
          <w:p w14:paraId="211AC029" w14:textId="77777777" w:rsidR="001E6A15" w:rsidRPr="000F2B2C" w:rsidRDefault="001E6A15" w:rsidP="00A22589">
            <w:pPr>
              <w:contextualSpacing/>
              <w:rPr>
                <w:rFonts w:cs="Arial"/>
                <w:sz w:val="22"/>
                <w:szCs w:val="22"/>
              </w:rPr>
            </w:pPr>
          </w:p>
        </w:tc>
        <w:tc>
          <w:tcPr>
            <w:tcW w:w="608" w:type="pct"/>
            <w:tcBorders>
              <w:top w:val="nil"/>
              <w:left w:val="nil"/>
              <w:bottom w:val="nil"/>
              <w:right w:val="nil"/>
            </w:tcBorders>
            <w:shd w:val="clear" w:color="auto" w:fill="auto"/>
            <w:noWrap/>
            <w:vAlign w:val="bottom"/>
            <w:hideMark/>
          </w:tcPr>
          <w:p w14:paraId="1A4AB645"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noWrap/>
            <w:vAlign w:val="bottom"/>
            <w:hideMark/>
          </w:tcPr>
          <w:p w14:paraId="3F3F3295"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76845CD6"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4EEA6E5C"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2989990"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0347F080"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5FFD6888" w14:textId="77777777" w:rsidTr="00CB0FDD">
        <w:trPr>
          <w:trHeight w:val="300"/>
        </w:trPr>
        <w:tc>
          <w:tcPr>
            <w:tcW w:w="1243" w:type="pct"/>
            <w:tcBorders>
              <w:top w:val="nil"/>
              <w:left w:val="single" w:sz="8" w:space="0" w:color="auto"/>
              <w:bottom w:val="nil"/>
              <w:right w:val="nil"/>
            </w:tcBorders>
            <w:shd w:val="clear" w:color="auto" w:fill="auto"/>
            <w:noWrap/>
            <w:vAlign w:val="bottom"/>
            <w:hideMark/>
          </w:tcPr>
          <w:p w14:paraId="6E4ED2B8" w14:textId="77777777" w:rsidR="001E6A15" w:rsidRPr="000F2B2C" w:rsidRDefault="001E6A15" w:rsidP="00A22589">
            <w:pPr>
              <w:contextualSpacing/>
              <w:rPr>
                <w:rFonts w:cs="Arial"/>
                <w:b/>
                <w:bCs/>
                <w:sz w:val="22"/>
                <w:szCs w:val="22"/>
              </w:rPr>
            </w:pPr>
            <w:r w:rsidRPr="000F2B2C">
              <w:rPr>
                <w:rFonts w:cs="Arial"/>
                <w:b/>
                <w:bCs/>
                <w:sz w:val="22"/>
                <w:szCs w:val="22"/>
              </w:rPr>
              <w:t>RAZON SOCIAL:</w:t>
            </w:r>
          </w:p>
        </w:tc>
        <w:tc>
          <w:tcPr>
            <w:tcW w:w="2593" w:type="pct"/>
            <w:gridSpan w:val="4"/>
            <w:tcBorders>
              <w:top w:val="nil"/>
              <w:left w:val="nil"/>
              <w:bottom w:val="single" w:sz="4" w:space="0" w:color="auto"/>
              <w:right w:val="nil"/>
            </w:tcBorders>
            <w:shd w:val="clear" w:color="auto" w:fill="auto"/>
            <w:noWrap/>
            <w:vAlign w:val="bottom"/>
            <w:hideMark/>
          </w:tcPr>
          <w:p w14:paraId="60F6D7CD" w14:textId="77777777" w:rsidR="001E6A15" w:rsidRPr="000F2B2C" w:rsidRDefault="001E6A15" w:rsidP="00A22589">
            <w:pPr>
              <w:contextualSpacing/>
              <w:jc w:val="center"/>
              <w:rPr>
                <w:rFonts w:cs="Arial"/>
                <w:b/>
                <w:bCs/>
                <w:sz w:val="22"/>
                <w:szCs w:val="22"/>
              </w:rPr>
            </w:pPr>
            <w:r w:rsidRPr="000F2B2C">
              <w:rPr>
                <w:rFonts w:cs="Arial"/>
                <w:b/>
                <w:bCs/>
                <w:sz w:val="22"/>
                <w:szCs w:val="22"/>
              </w:rPr>
              <w:t> </w:t>
            </w:r>
          </w:p>
        </w:tc>
        <w:tc>
          <w:tcPr>
            <w:tcW w:w="589" w:type="pct"/>
            <w:tcBorders>
              <w:top w:val="nil"/>
              <w:left w:val="nil"/>
              <w:bottom w:val="nil"/>
              <w:right w:val="nil"/>
            </w:tcBorders>
            <w:shd w:val="clear" w:color="auto" w:fill="auto"/>
            <w:noWrap/>
            <w:vAlign w:val="bottom"/>
            <w:hideMark/>
          </w:tcPr>
          <w:p w14:paraId="78C1B028" w14:textId="77777777" w:rsidR="001E6A15" w:rsidRPr="000F2B2C" w:rsidRDefault="001E6A15" w:rsidP="00A22589">
            <w:pPr>
              <w:contextualSpacing/>
              <w:jc w:val="center"/>
              <w:rPr>
                <w:rFonts w:cs="Arial"/>
                <w:b/>
                <w:bCs/>
                <w:sz w:val="22"/>
                <w:szCs w:val="22"/>
              </w:rPr>
            </w:pPr>
          </w:p>
        </w:tc>
        <w:tc>
          <w:tcPr>
            <w:tcW w:w="575" w:type="pct"/>
            <w:tcBorders>
              <w:top w:val="nil"/>
              <w:left w:val="nil"/>
              <w:bottom w:val="nil"/>
              <w:right w:val="single" w:sz="8" w:space="0" w:color="auto"/>
            </w:tcBorders>
            <w:shd w:val="clear" w:color="auto" w:fill="auto"/>
            <w:noWrap/>
            <w:vAlign w:val="bottom"/>
            <w:hideMark/>
          </w:tcPr>
          <w:p w14:paraId="398FE2D2"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4B586E2" w14:textId="77777777" w:rsidTr="00CB0FDD">
        <w:trPr>
          <w:trHeight w:val="300"/>
        </w:trPr>
        <w:tc>
          <w:tcPr>
            <w:tcW w:w="1243" w:type="pct"/>
            <w:tcBorders>
              <w:top w:val="nil"/>
              <w:left w:val="single" w:sz="8" w:space="0" w:color="auto"/>
              <w:bottom w:val="nil"/>
              <w:right w:val="nil"/>
            </w:tcBorders>
            <w:shd w:val="clear" w:color="auto" w:fill="auto"/>
            <w:noWrap/>
            <w:vAlign w:val="bottom"/>
            <w:hideMark/>
          </w:tcPr>
          <w:p w14:paraId="17A005DF"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8" w:type="pct"/>
            <w:tcBorders>
              <w:top w:val="nil"/>
              <w:left w:val="nil"/>
              <w:bottom w:val="nil"/>
              <w:right w:val="nil"/>
            </w:tcBorders>
            <w:shd w:val="clear" w:color="auto" w:fill="auto"/>
            <w:noWrap/>
            <w:vAlign w:val="bottom"/>
            <w:hideMark/>
          </w:tcPr>
          <w:p w14:paraId="710DF50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3F7E1683"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63327AED"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22A2C00C"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58AE600E"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34A7CEC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B42E8E6" w14:textId="77777777" w:rsidTr="00CB0FDD">
        <w:trPr>
          <w:trHeight w:val="300"/>
        </w:trPr>
        <w:tc>
          <w:tcPr>
            <w:tcW w:w="1243" w:type="pct"/>
            <w:tcBorders>
              <w:top w:val="nil"/>
              <w:left w:val="single" w:sz="8" w:space="0" w:color="auto"/>
              <w:bottom w:val="nil"/>
              <w:right w:val="nil"/>
            </w:tcBorders>
            <w:shd w:val="clear" w:color="auto" w:fill="auto"/>
            <w:noWrap/>
            <w:vAlign w:val="bottom"/>
            <w:hideMark/>
          </w:tcPr>
          <w:p w14:paraId="630461F8" w14:textId="77777777" w:rsidR="001E6A15" w:rsidRPr="000F2B2C" w:rsidRDefault="001E6A15" w:rsidP="00A22589">
            <w:pPr>
              <w:contextualSpacing/>
              <w:rPr>
                <w:rFonts w:cs="Arial"/>
                <w:b/>
                <w:bCs/>
                <w:sz w:val="22"/>
                <w:szCs w:val="22"/>
              </w:rPr>
            </w:pPr>
            <w:r w:rsidRPr="000F2B2C">
              <w:rPr>
                <w:rFonts w:cs="Arial"/>
                <w:b/>
                <w:bCs/>
                <w:sz w:val="22"/>
                <w:szCs w:val="22"/>
              </w:rPr>
              <w:t>NIT O C.C:</w:t>
            </w:r>
          </w:p>
        </w:tc>
        <w:tc>
          <w:tcPr>
            <w:tcW w:w="2593" w:type="pct"/>
            <w:gridSpan w:val="4"/>
            <w:tcBorders>
              <w:top w:val="nil"/>
              <w:left w:val="nil"/>
              <w:bottom w:val="single" w:sz="4" w:space="0" w:color="auto"/>
              <w:right w:val="nil"/>
            </w:tcBorders>
            <w:shd w:val="clear" w:color="auto" w:fill="auto"/>
            <w:noWrap/>
            <w:vAlign w:val="bottom"/>
            <w:hideMark/>
          </w:tcPr>
          <w:p w14:paraId="3A2F471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89" w:type="pct"/>
            <w:tcBorders>
              <w:top w:val="nil"/>
              <w:left w:val="nil"/>
              <w:bottom w:val="nil"/>
              <w:right w:val="nil"/>
            </w:tcBorders>
            <w:shd w:val="clear" w:color="auto" w:fill="auto"/>
            <w:noWrap/>
            <w:vAlign w:val="bottom"/>
            <w:hideMark/>
          </w:tcPr>
          <w:p w14:paraId="42C697E4" w14:textId="77777777" w:rsidR="001E6A15" w:rsidRPr="000F2B2C" w:rsidRDefault="001E6A15" w:rsidP="00A22589">
            <w:pPr>
              <w:contextualSpacing/>
              <w:jc w:val="center"/>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57BDE68F"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BD96648" w14:textId="77777777" w:rsidTr="00CB0FDD">
        <w:trPr>
          <w:trHeight w:val="300"/>
        </w:trPr>
        <w:tc>
          <w:tcPr>
            <w:tcW w:w="1243" w:type="pct"/>
            <w:tcBorders>
              <w:top w:val="nil"/>
              <w:left w:val="single" w:sz="8" w:space="0" w:color="auto"/>
              <w:bottom w:val="nil"/>
              <w:right w:val="nil"/>
            </w:tcBorders>
            <w:shd w:val="clear" w:color="auto" w:fill="auto"/>
            <w:noWrap/>
            <w:vAlign w:val="bottom"/>
            <w:hideMark/>
          </w:tcPr>
          <w:p w14:paraId="40ED7714"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8" w:type="pct"/>
            <w:tcBorders>
              <w:top w:val="nil"/>
              <w:left w:val="nil"/>
              <w:bottom w:val="nil"/>
              <w:right w:val="nil"/>
            </w:tcBorders>
            <w:shd w:val="clear" w:color="auto" w:fill="auto"/>
            <w:noWrap/>
            <w:vAlign w:val="bottom"/>
            <w:hideMark/>
          </w:tcPr>
          <w:p w14:paraId="70FE049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5C031C40"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7E5FA5C7"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3667BE07"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44F1DA40"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0D4E9C93"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94A6486" w14:textId="77777777" w:rsidTr="00CB0FDD">
        <w:trPr>
          <w:trHeight w:val="1200"/>
        </w:trPr>
        <w:tc>
          <w:tcPr>
            <w:tcW w:w="124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E359871" w14:textId="77777777" w:rsidR="001E6A15" w:rsidRPr="000F2B2C" w:rsidRDefault="001E6A15" w:rsidP="00A22589">
            <w:pPr>
              <w:contextualSpacing/>
              <w:jc w:val="center"/>
              <w:rPr>
                <w:rFonts w:cs="Arial"/>
                <w:b/>
                <w:bCs/>
                <w:sz w:val="22"/>
                <w:szCs w:val="22"/>
              </w:rPr>
            </w:pPr>
            <w:r w:rsidRPr="000F2B2C">
              <w:rPr>
                <w:rFonts w:cs="Arial"/>
                <w:b/>
                <w:bCs/>
                <w:sz w:val="22"/>
                <w:szCs w:val="22"/>
              </w:rPr>
              <w:t>INDICADOR</w:t>
            </w:r>
          </w:p>
        </w:tc>
        <w:tc>
          <w:tcPr>
            <w:tcW w:w="608" w:type="pct"/>
            <w:tcBorders>
              <w:top w:val="single" w:sz="4" w:space="0" w:color="auto"/>
              <w:left w:val="nil"/>
              <w:bottom w:val="single" w:sz="4" w:space="0" w:color="auto"/>
              <w:right w:val="single" w:sz="4" w:space="0" w:color="auto"/>
            </w:tcBorders>
            <w:shd w:val="clear" w:color="000000" w:fill="BFBFBF"/>
            <w:vAlign w:val="center"/>
            <w:hideMark/>
          </w:tcPr>
          <w:p w14:paraId="69262168" w14:textId="5BFA82C5" w:rsidR="001E6A15" w:rsidRPr="000F2B2C" w:rsidRDefault="001E6A15" w:rsidP="00A22589">
            <w:pPr>
              <w:contextualSpacing/>
              <w:jc w:val="center"/>
              <w:rPr>
                <w:rFonts w:cs="Arial"/>
                <w:b/>
                <w:bCs/>
                <w:sz w:val="22"/>
                <w:szCs w:val="22"/>
              </w:rPr>
            </w:pPr>
            <w:r w:rsidRPr="000F2B2C">
              <w:rPr>
                <w:rFonts w:cs="Arial"/>
                <w:b/>
                <w:bCs/>
                <w:sz w:val="22"/>
                <w:szCs w:val="22"/>
              </w:rPr>
              <w:t xml:space="preserve">CORTE DE LOS INDICADORES FINANCIEROS </w:t>
            </w:r>
            <w:r w:rsidR="00E00B26">
              <w:rPr>
                <w:rFonts w:cs="Arial"/>
                <w:b/>
                <w:bCs/>
                <w:sz w:val="22"/>
                <w:szCs w:val="22"/>
              </w:rPr>
              <w:t>--</w:t>
            </w:r>
            <w:r w:rsidRPr="000F2B2C">
              <w:rPr>
                <w:rFonts w:cs="Arial"/>
                <w:b/>
                <w:bCs/>
                <w:sz w:val="22"/>
                <w:szCs w:val="22"/>
              </w:rPr>
              <w:t>(DIA/MES/AÑO)</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76DC8472" w14:textId="77777777" w:rsidR="001E6A15" w:rsidRPr="000F2B2C" w:rsidRDefault="001E6A15" w:rsidP="00A22589">
            <w:pPr>
              <w:contextualSpacing/>
              <w:jc w:val="center"/>
              <w:rPr>
                <w:rFonts w:cs="Arial"/>
                <w:b/>
                <w:bCs/>
                <w:sz w:val="22"/>
                <w:szCs w:val="22"/>
              </w:rPr>
            </w:pPr>
            <w:r w:rsidRPr="000F2B2C">
              <w:rPr>
                <w:rFonts w:cs="Arial"/>
                <w:b/>
                <w:bCs/>
                <w:sz w:val="22"/>
                <w:szCs w:val="22"/>
              </w:rPr>
              <w:t>NOMBRE FIRMA 1</w:t>
            </w:r>
          </w:p>
        </w:tc>
        <w:tc>
          <w:tcPr>
            <w:tcW w:w="588" w:type="pct"/>
            <w:tcBorders>
              <w:top w:val="single" w:sz="4" w:space="0" w:color="auto"/>
              <w:left w:val="nil"/>
              <w:bottom w:val="single" w:sz="4" w:space="0" w:color="auto"/>
              <w:right w:val="single" w:sz="4" w:space="0" w:color="auto"/>
            </w:tcBorders>
            <w:shd w:val="clear" w:color="000000" w:fill="BFBFBF"/>
            <w:vAlign w:val="center"/>
            <w:hideMark/>
          </w:tcPr>
          <w:p w14:paraId="04D1F850" w14:textId="77777777" w:rsidR="001E6A15" w:rsidRPr="000F2B2C" w:rsidRDefault="001E6A15" w:rsidP="00A22589">
            <w:pPr>
              <w:contextualSpacing/>
              <w:jc w:val="center"/>
              <w:rPr>
                <w:rFonts w:cs="Arial"/>
                <w:b/>
                <w:bCs/>
                <w:sz w:val="22"/>
                <w:szCs w:val="22"/>
              </w:rPr>
            </w:pPr>
            <w:r w:rsidRPr="000F2B2C">
              <w:rPr>
                <w:rFonts w:cs="Arial"/>
                <w:b/>
                <w:bCs/>
                <w:sz w:val="22"/>
                <w:szCs w:val="22"/>
              </w:rPr>
              <w:t>PARTICIPACIÓN FIGURA ASOCIATIVA (%)</w:t>
            </w:r>
          </w:p>
        </w:tc>
        <w:tc>
          <w:tcPr>
            <w:tcW w:w="725" w:type="pct"/>
            <w:tcBorders>
              <w:top w:val="single" w:sz="4" w:space="0" w:color="auto"/>
              <w:left w:val="nil"/>
              <w:bottom w:val="single" w:sz="4" w:space="0" w:color="auto"/>
              <w:right w:val="single" w:sz="4" w:space="0" w:color="auto"/>
            </w:tcBorders>
            <w:shd w:val="clear" w:color="000000" w:fill="BFBFBF"/>
            <w:vAlign w:val="center"/>
            <w:hideMark/>
          </w:tcPr>
          <w:p w14:paraId="062FC1F3" w14:textId="77777777" w:rsidR="001E6A15" w:rsidRPr="000F2B2C" w:rsidRDefault="001E6A15" w:rsidP="00A22589">
            <w:pPr>
              <w:contextualSpacing/>
              <w:jc w:val="center"/>
              <w:rPr>
                <w:rFonts w:cs="Arial"/>
                <w:b/>
                <w:bCs/>
                <w:sz w:val="22"/>
                <w:szCs w:val="22"/>
              </w:rPr>
            </w:pPr>
            <w:r w:rsidRPr="000F2B2C">
              <w:rPr>
                <w:rFonts w:cs="Arial"/>
                <w:b/>
                <w:bCs/>
                <w:sz w:val="22"/>
                <w:szCs w:val="22"/>
              </w:rPr>
              <w:t>NOMBRE FIRMA 2</w:t>
            </w:r>
          </w:p>
        </w:tc>
        <w:tc>
          <w:tcPr>
            <w:tcW w:w="589" w:type="pct"/>
            <w:tcBorders>
              <w:top w:val="single" w:sz="4" w:space="0" w:color="auto"/>
              <w:left w:val="nil"/>
              <w:bottom w:val="single" w:sz="4" w:space="0" w:color="auto"/>
              <w:right w:val="single" w:sz="4" w:space="0" w:color="auto"/>
            </w:tcBorders>
            <w:shd w:val="clear" w:color="000000" w:fill="BFBFBF"/>
            <w:vAlign w:val="center"/>
            <w:hideMark/>
          </w:tcPr>
          <w:p w14:paraId="7130332F" w14:textId="77777777" w:rsidR="001E6A15" w:rsidRPr="000F2B2C" w:rsidRDefault="001E6A15" w:rsidP="00A22589">
            <w:pPr>
              <w:contextualSpacing/>
              <w:jc w:val="center"/>
              <w:rPr>
                <w:rFonts w:cs="Arial"/>
                <w:b/>
                <w:bCs/>
                <w:sz w:val="22"/>
                <w:szCs w:val="22"/>
              </w:rPr>
            </w:pPr>
            <w:r w:rsidRPr="000F2B2C">
              <w:rPr>
                <w:rFonts w:cs="Arial"/>
                <w:b/>
                <w:bCs/>
                <w:sz w:val="22"/>
                <w:szCs w:val="22"/>
              </w:rPr>
              <w:t>PARTICIPACIÓN FIGURA ASOCIATIVA (%)</w:t>
            </w:r>
          </w:p>
        </w:tc>
        <w:tc>
          <w:tcPr>
            <w:tcW w:w="575" w:type="pct"/>
            <w:tcBorders>
              <w:top w:val="single" w:sz="4" w:space="0" w:color="auto"/>
              <w:left w:val="nil"/>
              <w:bottom w:val="single" w:sz="4" w:space="0" w:color="auto"/>
              <w:right w:val="single" w:sz="4" w:space="0" w:color="auto"/>
            </w:tcBorders>
            <w:shd w:val="clear" w:color="000000" w:fill="BFBFBF"/>
            <w:vAlign w:val="center"/>
            <w:hideMark/>
          </w:tcPr>
          <w:p w14:paraId="61287CD8" w14:textId="77777777" w:rsidR="001E6A15" w:rsidRPr="000F2B2C" w:rsidRDefault="001E6A15" w:rsidP="00A22589">
            <w:pPr>
              <w:contextualSpacing/>
              <w:jc w:val="center"/>
              <w:rPr>
                <w:rFonts w:cs="Arial"/>
                <w:b/>
                <w:bCs/>
                <w:sz w:val="22"/>
                <w:szCs w:val="22"/>
              </w:rPr>
            </w:pPr>
            <w:r w:rsidRPr="000F2B2C">
              <w:rPr>
                <w:rFonts w:cs="Arial"/>
                <w:b/>
                <w:bCs/>
                <w:sz w:val="22"/>
                <w:szCs w:val="22"/>
              </w:rPr>
              <w:t>TOTAL (Nota 2)</w:t>
            </w:r>
          </w:p>
        </w:tc>
      </w:tr>
      <w:tr w:rsidR="001E6A15" w:rsidRPr="000F2B2C" w14:paraId="0F2FAF75"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5FF64C2" w14:textId="77777777" w:rsidR="001E6A15" w:rsidRPr="000F2B2C" w:rsidRDefault="001E6A15" w:rsidP="00A22589">
            <w:pPr>
              <w:contextualSpacing/>
              <w:rPr>
                <w:rFonts w:cs="Arial"/>
                <w:sz w:val="22"/>
                <w:szCs w:val="22"/>
              </w:rPr>
            </w:pPr>
            <w:r w:rsidRPr="000F2B2C">
              <w:rPr>
                <w:rFonts w:cs="Arial"/>
                <w:sz w:val="22"/>
                <w:szCs w:val="22"/>
              </w:rPr>
              <w:t>ACTIVO CORRIENTE</w:t>
            </w:r>
          </w:p>
        </w:tc>
        <w:tc>
          <w:tcPr>
            <w:tcW w:w="608" w:type="pct"/>
            <w:tcBorders>
              <w:top w:val="nil"/>
              <w:left w:val="nil"/>
              <w:bottom w:val="single" w:sz="4" w:space="0" w:color="auto"/>
              <w:right w:val="single" w:sz="4" w:space="0" w:color="auto"/>
            </w:tcBorders>
            <w:shd w:val="clear" w:color="auto" w:fill="auto"/>
            <w:noWrap/>
            <w:vAlign w:val="center"/>
            <w:hideMark/>
          </w:tcPr>
          <w:p w14:paraId="11C95EE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754A0054"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2FB9CDD"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79BD97FC"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797C863F"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393707B6"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0336DC61"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36AC2EB" w14:textId="77777777" w:rsidR="001E6A15" w:rsidRPr="000F2B2C" w:rsidRDefault="001E6A15" w:rsidP="00A22589">
            <w:pPr>
              <w:contextualSpacing/>
              <w:rPr>
                <w:rFonts w:cs="Arial"/>
                <w:sz w:val="22"/>
                <w:szCs w:val="22"/>
              </w:rPr>
            </w:pPr>
            <w:r w:rsidRPr="000F2B2C">
              <w:rPr>
                <w:rFonts w:cs="Arial"/>
                <w:sz w:val="22"/>
                <w:szCs w:val="22"/>
              </w:rPr>
              <w:t xml:space="preserve">ACTIVO TOTAL </w:t>
            </w:r>
          </w:p>
        </w:tc>
        <w:tc>
          <w:tcPr>
            <w:tcW w:w="608" w:type="pct"/>
            <w:tcBorders>
              <w:top w:val="nil"/>
              <w:left w:val="nil"/>
              <w:bottom w:val="single" w:sz="4" w:space="0" w:color="auto"/>
              <w:right w:val="single" w:sz="4" w:space="0" w:color="auto"/>
            </w:tcBorders>
            <w:shd w:val="clear" w:color="auto" w:fill="auto"/>
            <w:noWrap/>
            <w:vAlign w:val="center"/>
            <w:hideMark/>
          </w:tcPr>
          <w:p w14:paraId="21C479A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097CC68E"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12D9EDDC"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4D86D435"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4887D370"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1DC755E4"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4084B397"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AB132D4" w14:textId="77777777" w:rsidR="001E6A15" w:rsidRPr="000F2B2C" w:rsidRDefault="001E6A15" w:rsidP="00A22589">
            <w:pPr>
              <w:contextualSpacing/>
              <w:rPr>
                <w:rFonts w:cs="Arial"/>
                <w:sz w:val="22"/>
                <w:szCs w:val="22"/>
              </w:rPr>
            </w:pPr>
            <w:r w:rsidRPr="000F2B2C">
              <w:rPr>
                <w:rFonts w:cs="Arial"/>
                <w:sz w:val="22"/>
                <w:szCs w:val="22"/>
              </w:rPr>
              <w:t>PASIVO CORRIENTE</w:t>
            </w:r>
          </w:p>
        </w:tc>
        <w:tc>
          <w:tcPr>
            <w:tcW w:w="608" w:type="pct"/>
            <w:tcBorders>
              <w:top w:val="nil"/>
              <w:left w:val="nil"/>
              <w:bottom w:val="single" w:sz="4" w:space="0" w:color="auto"/>
              <w:right w:val="single" w:sz="4" w:space="0" w:color="auto"/>
            </w:tcBorders>
            <w:shd w:val="clear" w:color="auto" w:fill="auto"/>
            <w:noWrap/>
            <w:vAlign w:val="center"/>
            <w:hideMark/>
          </w:tcPr>
          <w:p w14:paraId="2AF7D4B3"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00A78DCE"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6F7C2D8"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59FABC5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03188C8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5FD31976"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7332279D"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DEA6BAB" w14:textId="77777777" w:rsidR="001E6A15" w:rsidRPr="000F2B2C" w:rsidRDefault="001E6A15" w:rsidP="00A22589">
            <w:pPr>
              <w:contextualSpacing/>
              <w:rPr>
                <w:rFonts w:cs="Arial"/>
                <w:sz w:val="22"/>
                <w:szCs w:val="22"/>
              </w:rPr>
            </w:pPr>
            <w:r w:rsidRPr="000F2B2C">
              <w:rPr>
                <w:rFonts w:cs="Arial"/>
                <w:sz w:val="22"/>
                <w:szCs w:val="22"/>
              </w:rPr>
              <w:t xml:space="preserve">PASIVO TOTAL </w:t>
            </w:r>
          </w:p>
        </w:tc>
        <w:tc>
          <w:tcPr>
            <w:tcW w:w="608" w:type="pct"/>
            <w:tcBorders>
              <w:top w:val="nil"/>
              <w:left w:val="nil"/>
              <w:bottom w:val="single" w:sz="4" w:space="0" w:color="auto"/>
              <w:right w:val="single" w:sz="4" w:space="0" w:color="auto"/>
            </w:tcBorders>
            <w:shd w:val="clear" w:color="auto" w:fill="auto"/>
            <w:noWrap/>
            <w:vAlign w:val="center"/>
            <w:hideMark/>
          </w:tcPr>
          <w:p w14:paraId="6531415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2DA52FC7"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3526B877"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297F788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1A3FE84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20BFA538"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2F2F2F8F"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66269CCE" w14:textId="77777777" w:rsidR="001E6A15" w:rsidRPr="000F2B2C" w:rsidRDefault="001E6A15" w:rsidP="00A22589">
            <w:pPr>
              <w:contextualSpacing/>
              <w:rPr>
                <w:rFonts w:cs="Arial"/>
                <w:sz w:val="22"/>
                <w:szCs w:val="22"/>
              </w:rPr>
            </w:pPr>
            <w:r w:rsidRPr="000F2B2C">
              <w:rPr>
                <w:rFonts w:cs="Arial"/>
                <w:sz w:val="22"/>
                <w:szCs w:val="22"/>
              </w:rPr>
              <w:t xml:space="preserve">PATRIMONIO </w:t>
            </w:r>
          </w:p>
        </w:tc>
        <w:tc>
          <w:tcPr>
            <w:tcW w:w="608" w:type="pct"/>
            <w:tcBorders>
              <w:top w:val="nil"/>
              <w:left w:val="nil"/>
              <w:bottom w:val="single" w:sz="4" w:space="0" w:color="auto"/>
              <w:right w:val="single" w:sz="4" w:space="0" w:color="auto"/>
            </w:tcBorders>
            <w:shd w:val="clear" w:color="auto" w:fill="auto"/>
            <w:noWrap/>
            <w:vAlign w:val="center"/>
            <w:hideMark/>
          </w:tcPr>
          <w:p w14:paraId="725A84E4"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15A91AEA"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137A2EB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515E122B"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20EBDB9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135496F0"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5F7F6B20"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40404788" w14:textId="77777777" w:rsidR="001E6A15" w:rsidRPr="000F2B2C" w:rsidRDefault="001E6A15" w:rsidP="00A22589">
            <w:pPr>
              <w:contextualSpacing/>
              <w:rPr>
                <w:rFonts w:cs="Arial"/>
                <w:sz w:val="22"/>
                <w:szCs w:val="22"/>
              </w:rPr>
            </w:pPr>
            <w:r w:rsidRPr="000F2B2C">
              <w:rPr>
                <w:rFonts w:cs="Arial"/>
                <w:sz w:val="22"/>
                <w:szCs w:val="22"/>
              </w:rPr>
              <w:t xml:space="preserve">UTILIDAD OPERACIONAL </w:t>
            </w:r>
          </w:p>
        </w:tc>
        <w:tc>
          <w:tcPr>
            <w:tcW w:w="608" w:type="pct"/>
            <w:tcBorders>
              <w:top w:val="nil"/>
              <w:left w:val="nil"/>
              <w:bottom w:val="single" w:sz="4" w:space="0" w:color="auto"/>
              <w:right w:val="single" w:sz="4" w:space="0" w:color="auto"/>
            </w:tcBorders>
            <w:shd w:val="clear" w:color="auto" w:fill="auto"/>
            <w:noWrap/>
            <w:vAlign w:val="center"/>
            <w:hideMark/>
          </w:tcPr>
          <w:p w14:paraId="7D050A4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4568A993"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5B3E4D6F"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002D7DC9"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6C3F2F0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4EFD1E47"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3ED7C109" w14:textId="77777777" w:rsidTr="00CB0FDD">
        <w:trPr>
          <w:trHeight w:val="300"/>
        </w:trPr>
        <w:tc>
          <w:tcPr>
            <w:tcW w:w="1243" w:type="pct"/>
            <w:tcBorders>
              <w:top w:val="nil"/>
              <w:left w:val="single" w:sz="4" w:space="0" w:color="auto"/>
              <w:bottom w:val="single" w:sz="4" w:space="0" w:color="auto"/>
              <w:right w:val="single" w:sz="4" w:space="0" w:color="auto"/>
            </w:tcBorders>
            <w:shd w:val="clear" w:color="auto" w:fill="auto"/>
            <w:noWrap/>
            <w:vAlign w:val="bottom"/>
            <w:hideMark/>
          </w:tcPr>
          <w:p w14:paraId="363D8297" w14:textId="77777777" w:rsidR="001E6A15" w:rsidRPr="000F2B2C" w:rsidRDefault="001E6A15" w:rsidP="00A22589">
            <w:pPr>
              <w:contextualSpacing/>
              <w:rPr>
                <w:rFonts w:cs="Arial"/>
                <w:sz w:val="22"/>
                <w:szCs w:val="22"/>
              </w:rPr>
            </w:pPr>
            <w:r w:rsidRPr="000F2B2C">
              <w:rPr>
                <w:rFonts w:cs="Arial"/>
                <w:sz w:val="22"/>
                <w:szCs w:val="22"/>
              </w:rPr>
              <w:t>GASTOS DE INTERESES</w:t>
            </w:r>
          </w:p>
        </w:tc>
        <w:tc>
          <w:tcPr>
            <w:tcW w:w="608" w:type="pct"/>
            <w:tcBorders>
              <w:top w:val="nil"/>
              <w:left w:val="nil"/>
              <w:bottom w:val="single" w:sz="4" w:space="0" w:color="auto"/>
              <w:right w:val="single" w:sz="4" w:space="0" w:color="auto"/>
            </w:tcBorders>
            <w:shd w:val="clear" w:color="auto" w:fill="auto"/>
            <w:noWrap/>
            <w:vAlign w:val="center"/>
            <w:hideMark/>
          </w:tcPr>
          <w:p w14:paraId="70C7BE2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39D6120B" w14:textId="77777777" w:rsidR="001E6A15" w:rsidRPr="000F2B2C" w:rsidRDefault="001E6A15" w:rsidP="00A22589">
            <w:pPr>
              <w:contextualSpacing/>
              <w:rPr>
                <w:rFonts w:cs="Arial"/>
                <w:sz w:val="22"/>
                <w:szCs w:val="22"/>
              </w:rPr>
            </w:pPr>
            <w:r w:rsidRPr="000F2B2C">
              <w:rPr>
                <w:rFonts w:cs="Arial"/>
                <w:sz w:val="22"/>
                <w:szCs w:val="22"/>
              </w:rPr>
              <w:t> </w:t>
            </w:r>
          </w:p>
        </w:tc>
        <w:tc>
          <w:tcPr>
            <w:tcW w:w="588" w:type="pct"/>
            <w:tcBorders>
              <w:top w:val="nil"/>
              <w:left w:val="nil"/>
              <w:bottom w:val="single" w:sz="4" w:space="0" w:color="auto"/>
              <w:right w:val="single" w:sz="4" w:space="0" w:color="auto"/>
            </w:tcBorders>
            <w:shd w:val="clear" w:color="auto" w:fill="auto"/>
            <w:noWrap/>
            <w:vAlign w:val="center"/>
            <w:hideMark/>
          </w:tcPr>
          <w:p w14:paraId="647EF4D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75844C9F" w14:textId="77777777" w:rsidR="001E6A15" w:rsidRPr="000F2B2C" w:rsidRDefault="001E6A15" w:rsidP="00A22589">
            <w:pPr>
              <w:contextualSpacing/>
              <w:rPr>
                <w:rFonts w:cs="Arial"/>
                <w:sz w:val="22"/>
                <w:szCs w:val="22"/>
              </w:rPr>
            </w:pPr>
            <w:r w:rsidRPr="000F2B2C">
              <w:rPr>
                <w:rFonts w:cs="Arial"/>
                <w:sz w:val="22"/>
                <w:szCs w:val="22"/>
              </w:rPr>
              <w:t> </w:t>
            </w:r>
          </w:p>
        </w:tc>
        <w:tc>
          <w:tcPr>
            <w:tcW w:w="589" w:type="pct"/>
            <w:tcBorders>
              <w:top w:val="nil"/>
              <w:left w:val="nil"/>
              <w:bottom w:val="single" w:sz="4" w:space="0" w:color="auto"/>
              <w:right w:val="single" w:sz="4" w:space="0" w:color="auto"/>
            </w:tcBorders>
            <w:shd w:val="clear" w:color="auto" w:fill="auto"/>
            <w:noWrap/>
            <w:vAlign w:val="center"/>
            <w:hideMark/>
          </w:tcPr>
          <w:p w14:paraId="6F7C728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1441E415"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7A0D7388"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6155414" w14:textId="77777777" w:rsidR="001E6A15" w:rsidRPr="000F2B2C" w:rsidRDefault="001E6A15" w:rsidP="00A22589">
            <w:pPr>
              <w:contextualSpacing/>
              <w:rPr>
                <w:rFonts w:cs="Arial"/>
                <w:sz w:val="22"/>
                <w:szCs w:val="22"/>
              </w:rPr>
            </w:pPr>
            <w:r w:rsidRPr="000F2B2C">
              <w:rPr>
                <w:rFonts w:cs="Arial"/>
                <w:sz w:val="22"/>
                <w:szCs w:val="22"/>
              </w:rPr>
              <w:t>INDICADOR DE CAPITAL DE TRABAJO</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2B476CFE"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bottom"/>
            <w:hideMark/>
          </w:tcPr>
          <w:p w14:paraId="6E2D0B23" w14:textId="77777777" w:rsidR="001E6A15" w:rsidRPr="000F2B2C" w:rsidRDefault="001E6A15" w:rsidP="00A22589">
            <w:pPr>
              <w:contextualSpacing/>
              <w:rPr>
                <w:rFonts w:cs="Arial"/>
                <w:sz w:val="22"/>
                <w:szCs w:val="22"/>
              </w:rPr>
            </w:pPr>
            <w:r w:rsidRPr="000F2B2C">
              <w:rPr>
                <w:rFonts w:cs="Arial"/>
                <w:sz w:val="22"/>
                <w:szCs w:val="22"/>
              </w:rPr>
              <w:t xml:space="preserve"> $                             -   </w:t>
            </w:r>
          </w:p>
        </w:tc>
        <w:tc>
          <w:tcPr>
            <w:tcW w:w="588" w:type="pct"/>
            <w:tcBorders>
              <w:top w:val="nil"/>
              <w:left w:val="nil"/>
              <w:bottom w:val="single" w:sz="4" w:space="0" w:color="auto"/>
              <w:right w:val="single" w:sz="4" w:space="0" w:color="auto"/>
            </w:tcBorders>
            <w:shd w:val="clear" w:color="auto" w:fill="auto"/>
            <w:noWrap/>
            <w:vAlign w:val="center"/>
            <w:hideMark/>
          </w:tcPr>
          <w:p w14:paraId="511126C3"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725" w:type="pct"/>
            <w:tcBorders>
              <w:top w:val="nil"/>
              <w:left w:val="nil"/>
              <w:bottom w:val="single" w:sz="4" w:space="0" w:color="auto"/>
              <w:right w:val="single" w:sz="4" w:space="0" w:color="auto"/>
            </w:tcBorders>
            <w:shd w:val="clear" w:color="auto" w:fill="auto"/>
            <w:noWrap/>
            <w:vAlign w:val="bottom"/>
            <w:hideMark/>
          </w:tcPr>
          <w:p w14:paraId="1A08FA02" w14:textId="77777777" w:rsidR="001E6A15" w:rsidRPr="000F2B2C" w:rsidRDefault="001E6A15" w:rsidP="00A22589">
            <w:pPr>
              <w:contextualSpacing/>
              <w:rPr>
                <w:rFonts w:cs="Arial"/>
                <w:sz w:val="22"/>
                <w:szCs w:val="22"/>
              </w:rPr>
            </w:pPr>
            <w:r w:rsidRPr="000F2B2C">
              <w:rPr>
                <w:rFonts w:cs="Arial"/>
                <w:sz w:val="22"/>
                <w:szCs w:val="22"/>
              </w:rPr>
              <w:t xml:space="preserve"> $                                -   </w:t>
            </w:r>
          </w:p>
        </w:tc>
        <w:tc>
          <w:tcPr>
            <w:tcW w:w="589" w:type="pct"/>
            <w:tcBorders>
              <w:top w:val="nil"/>
              <w:left w:val="nil"/>
              <w:bottom w:val="single" w:sz="4" w:space="0" w:color="auto"/>
              <w:right w:val="single" w:sz="4" w:space="0" w:color="auto"/>
            </w:tcBorders>
            <w:shd w:val="clear" w:color="auto" w:fill="auto"/>
            <w:noWrap/>
            <w:vAlign w:val="center"/>
            <w:hideMark/>
          </w:tcPr>
          <w:p w14:paraId="656BD92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single" w:sz="4" w:space="0" w:color="auto"/>
              <w:right w:val="single" w:sz="4" w:space="0" w:color="auto"/>
            </w:tcBorders>
            <w:shd w:val="clear" w:color="auto" w:fill="auto"/>
            <w:noWrap/>
            <w:vAlign w:val="bottom"/>
            <w:hideMark/>
          </w:tcPr>
          <w:p w14:paraId="75773A88" w14:textId="77777777" w:rsidR="001E6A15" w:rsidRPr="000F2B2C" w:rsidRDefault="001E6A15" w:rsidP="00A22589">
            <w:pPr>
              <w:contextualSpacing/>
              <w:rPr>
                <w:rFonts w:cs="Arial"/>
                <w:sz w:val="22"/>
                <w:szCs w:val="22"/>
              </w:rPr>
            </w:pPr>
            <w:r w:rsidRPr="000F2B2C">
              <w:rPr>
                <w:rFonts w:cs="Arial"/>
                <w:sz w:val="22"/>
                <w:szCs w:val="22"/>
              </w:rPr>
              <w:t xml:space="preserve"> $                             -   </w:t>
            </w:r>
          </w:p>
        </w:tc>
      </w:tr>
      <w:tr w:rsidR="001E6A15" w:rsidRPr="000F2B2C" w14:paraId="51070E2A"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1161978" w14:textId="77777777" w:rsidR="001E6A15" w:rsidRPr="000F2B2C" w:rsidRDefault="001E6A15" w:rsidP="00A22589">
            <w:pPr>
              <w:contextualSpacing/>
              <w:rPr>
                <w:rFonts w:cs="Arial"/>
                <w:sz w:val="22"/>
                <w:szCs w:val="22"/>
              </w:rPr>
            </w:pPr>
            <w:r w:rsidRPr="000F2B2C">
              <w:rPr>
                <w:rFonts w:cs="Arial"/>
                <w:sz w:val="22"/>
                <w:szCs w:val="22"/>
              </w:rPr>
              <w:t>ÍNDICE DE LIQUIDEZ</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77DC148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510CED64"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77FBE785"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15EDE37D"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23CE3C9"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54FB8AC2" w14:textId="77777777" w:rsidR="001E6A15" w:rsidRPr="000F2B2C" w:rsidRDefault="001E6A15" w:rsidP="00A22589">
            <w:pPr>
              <w:contextualSpacing/>
              <w:jc w:val="center"/>
              <w:rPr>
                <w:rFonts w:cs="Arial"/>
                <w:sz w:val="22"/>
                <w:szCs w:val="22"/>
              </w:rPr>
            </w:pPr>
          </w:p>
        </w:tc>
      </w:tr>
      <w:tr w:rsidR="001E6A15" w:rsidRPr="000F2B2C" w14:paraId="0F383FED"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16B74B5C" w14:textId="77777777" w:rsidR="001E6A15" w:rsidRPr="000F2B2C" w:rsidRDefault="001E6A15" w:rsidP="00A22589">
            <w:pPr>
              <w:contextualSpacing/>
              <w:rPr>
                <w:rFonts w:cs="Arial"/>
                <w:sz w:val="22"/>
                <w:szCs w:val="22"/>
              </w:rPr>
            </w:pPr>
            <w:r w:rsidRPr="000F2B2C">
              <w:rPr>
                <w:rFonts w:cs="Arial"/>
                <w:sz w:val="22"/>
                <w:szCs w:val="22"/>
              </w:rPr>
              <w:t>NIVEL DE ENDEUDAMIENTO</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0D2C3B2"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00AA2AC8"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1B37E717"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4AA92C2E"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5710C959"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3A093B64" w14:textId="77777777" w:rsidR="001E6A15" w:rsidRPr="000F2B2C" w:rsidRDefault="001E6A15" w:rsidP="00A22589">
            <w:pPr>
              <w:contextualSpacing/>
              <w:jc w:val="center"/>
              <w:rPr>
                <w:rFonts w:cs="Arial"/>
                <w:sz w:val="22"/>
                <w:szCs w:val="22"/>
              </w:rPr>
            </w:pPr>
          </w:p>
        </w:tc>
      </w:tr>
      <w:tr w:rsidR="001E6A15" w:rsidRPr="000F2B2C" w14:paraId="5ABCF999"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7BF91D58" w14:textId="77777777" w:rsidR="001E6A15" w:rsidRPr="000F2B2C" w:rsidRDefault="001E6A15" w:rsidP="00A22589">
            <w:pPr>
              <w:contextualSpacing/>
              <w:rPr>
                <w:rFonts w:cs="Arial"/>
                <w:sz w:val="22"/>
                <w:szCs w:val="22"/>
              </w:rPr>
            </w:pPr>
            <w:r w:rsidRPr="000F2B2C">
              <w:rPr>
                <w:rFonts w:cs="Arial"/>
                <w:sz w:val="22"/>
                <w:szCs w:val="22"/>
              </w:rPr>
              <w:t xml:space="preserve">RAZÓN DE </w:t>
            </w:r>
            <w:r w:rsidRPr="000F2B2C">
              <w:rPr>
                <w:rFonts w:cs="Arial"/>
                <w:sz w:val="22"/>
                <w:szCs w:val="22"/>
              </w:rPr>
              <w:lastRenderedPageBreak/>
              <w:t>COBERTURA DE INTERES</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1EE7A64B" w14:textId="77777777" w:rsidR="001E6A15" w:rsidRPr="000F2B2C" w:rsidRDefault="001E6A15" w:rsidP="00A22589">
            <w:pPr>
              <w:contextualSpacing/>
              <w:jc w:val="center"/>
              <w:rPr>
                <w:rFonts w:cs="Arial"/>
                <w:sz w:val="22"/>
                <w:szCs w:val="22"/>
              </w:rPr>
            </w:pPr>
            <w:r w:rsidRPr="000F2B2C">
              <w:rPr>
                <w:rFonts w:cs="Arial"/>
                <w:sz w:val="22"/>
                <w:szCs w:val="22"/>
              </w:rPr>
              <w:lastRenderedPageBreak/>
              <w:t> </w:t>
            </w:r>
          </w:p>
        </w:tc>
        <w:tc>
          <w:tcPr>
            <w:tcW w:w="672" w:type="pct"/>
            <w:tcBorders>
              <w:top w:val="nil"/>
              <w:left w:val="nil"/>
              <w:bottom w:val="single" w:sz="4" w:space="0" w:color="auto"/>
              <w:right w:val="single" w:sz="4" w:space="0" w:color="auto"/>
            </w:tcBorders>
            <w:shd w:val="clear" w:color="auto" w:fill="auto"/>
            <w:noWrap/>
            <w:vAlign w:val="center"/>
          </w:tcPr>
          <w:p w14:paraId="37E33F52"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24010FD9"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57C9B040"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F7B7ED5"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6FBDADAF" w14:textId="77777777" w:rsidR="001E6A15" w:rsidRPr="000F2B2C" w:rsidRDefault="001E6A15" w:rsidP="00A22589">
            <w:pPr>
              <w:contextualSpacing/>
              <w:jc w:val="center"/>
              <w:rPr>
                <w:rFonts w:cs="Arial"/>
                <w:sz w:val="22"/>
                <w:szCs w:val="22"/>
              </w:rPr>
            </w:pPr>
          </w:p>
        </w:tc>
      </w:tr>
      <w:tr w:rsidR="001E6A15" w:rsidRPr="000F2B2C" w14:paraId="66630D52"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1EC0597F" w14:textId="77777777" w:rsidR="001E6A15" w:rsidRPr="000F2B2C" w:rsidRDefault="001E6A15" w:rsidP="00A22589">
            <w:pPr>
              <w:contextualSpacing/>
              <w:rPr>
                <w:rFonts w:cs="Arial"/>
                <w:sz w:val="22"/>
                <w:szCs w:val="22"/>
              </w:rPr>
            </w:pPr>
            <w:r w:rsidRPr="000F2B2C">
              <w:rPr>
                <w:rFonts w:cs="Arial"/>
                <w:sz w:val="22"/>
                <w:szCs w:val="22"/>
              </w:rPr>
              <w:t>RENTABILIDAD DEL PATRIMONIO</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54361ABA"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3AAC3740"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7BD05861"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02DB820B"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3A189CC3"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5D42CA98" w14:textId="77777777" w:rsidR="001E6A15" w:rsidRPr="000F2B2C" w:rsidRDefault="001E6A15" w:rsidP="00A22589">
            <w:pPr>
              <w:contextualSpacing/>
              <w:jc w:val="center"/>
              <w:rPr>
                <w:rFonts w:cs="Arial"/>
                <w:sz w:val="22"/>
                <w:szCs w:val="22"/>
              </w:rPr>
            </w:pPr>
          </w:p>
        </w:tc>
      </w:tr>
      <w:tr w:rsidR="001E6A15" w:rsidRPr="000F2B2C" w14:paraId="3DF31628" w14:textId="77777777" w:rsidTr="00CB0FDD">
        <w:trPr>
          <w:trHeight w:val="300"/>
        </w:trPr>
        <w:tc>
          <w:tcPr>
            <w:tcW w:w="1243" w:type="pct"/>
            <w:tcBorders>
              <w:top w:val="nil"/>
              <w:left w:val="single" w:sz="4" w:space="0" w:color="auto"/>
              <w:bottom w:val="single" w:sz="4" w:space="0" w:color="auto"/>
              <w:right w:val="nil"/>
            </w:tcBorders>
            <w:shd w:val="clear" w:color="auto" w:fill="auto"/>
            <w:noWrap/>
            <w:vAlign w:val="center"/>
            <w:hideMark/>
          </w:tcPr>
          <w:p w14:paraId="0102F668" w14:textId="77777777" w:rsidR="001E6A15" w:rsidRPr="000F2B2C" w:rsidRDefault="001E6A15" w:rsidP="00A22589">
            <w:pPr>
              <w:contextualSpacing/>
              <w:rPr>
                <w:rFonts w:cs="Arial"/>
                <w:sz w:val="22"/>
                <w:szCs w:val="22"/>
              </w:rPr>
            </w:pPr>
            <w:r w:rsidRPr="000F2B2C">
              <w:rPr>
                <w:rFonts w:cs="Arial"/>
                <w:sz w:val="22"/>
                <w:szCs w:val="22"/>
              </w:rPr>
              <w:t>RENTABILIDAD DEL ACTIVO</w:t>
            </w:r>
          </w:p>
        </w:tc>
        <w:tc>
          <w:tcPr>
            <w:tcW w:w="608" w:type="pct"/>
            <w:tcBorders>
              <w:top w:val="nil"/>
              <w:left w:val="single" w:sz="4" w:space="0" w:color="auto"/>
              <w:bottom w:val="single" w:sz="4" w:space="0" w:color="auto"/>
              <w:right w:val="single" w:sz="4" w:space="0" w:color="auto"/>
            </w:tcBorders>
            <w:shd w:val="clear" w:color="auto" w:fill="auto"/>
            <w:noWrap/>
            <w:vAlign w:val="center"/>
            <w:hideMark/>
          </w:tcPr>
          <w:p w14:paraId="69B3B1AB"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672" w:type="pct"/>
            <w:tcBorders>
              <w:top w:val="nil"/>
              <w:left w:val="nil"/>
              <w:bottom w:val="single" w:sz="4" w:space="0" w:color="auto"/>
              <w:right w:val="single" w:sz="4" w:space="0" w:color="auto"/>
            </w:tcBorders>
            <w:shd w:val="clear" w:color="auto" w:fill="auto"/>
            <w:noWrap/>
            <w:vAlign w:val="center"/>
          </w:tcPr>
          <w:p w14:paraId="2DB3EEAD" w14:textId="77777777" w:rsidR="001E6A15" w:rsidRPr="000F2B2C" w:rsidRDefault="001E6A15" w:rsidP="00A22589">
            <w:pPr>
              <w:contextualSpacing/>
              <w:jc w:val="center"/>
              <w:rPr>
                <w:rFonts w:cs="Arial"/>
                <w:sz w:val="22"/>
                <w:szCs w:val="22"/>
              </w:rPr>
            </w:pPr>
          </w:p>
        </w:tc>
        <w:tc>
          <w:tcPr>
            <w:tcW w:w="588" w:type="pct"/>
            <w:tcBorders>
              <w:top w:val="nil"/>
              <w:left w:val="nil"/>
              <w:bottom w:val="single" w:sz="4" w:space="0" w:color="auto"/>
              <w:right w:val="single" w:sz="4" w:space="0" w:color="auto"/>
            </w:tcBorders>
            <w:shd w:val="clear" w:color="auto" w:fill="auto"/>
            <w:noWrap/>
            <w:vAlign w:val="center"/>
          </w:tcPr>
          <w:p w14:paraId="6AD823F5" w14:textId="77777777" w:rsidR="001E6A15" w:rsidRPr="000F2B2C" w:rsidRDefault="001E6A15" w:rsidP="00A22589">
            <w:pPr>
              <w:contextualSpacing/>
              <w:jc w:val="center"/>
              <w:rPr>
                <w:rFonts w:cs="Arial"/>
                <w:sz w:val="22"/>
                <w:szCs w:val="22"/>
              </w:rPr>
            </w:pPr>
          </w:p>
        </w:tc>
        <w:tc>
          <w:tcPr>
            <w:tcW w:w="725" w:type="pct"/>
            <w:tcBorders>
              <w:top w:val="nil"/>
              <w:left w:val="nil"/>
              <w:bottom w:val="single" w:sz="4" w:space="0" w:color="auto"/>
              <w:right w:val="single" w:sz="4" w:space="0" w:color="auto"/>
            </w:tcBorders>
            <w:shd w:val="clear" w:color="auto" w:fill="auto"/>
            <w:noWrap/>
            <w:vAlign w:val="center"/>
          </w:tcPr>
          <w:p w14:paraId="00E8684B" w14:textId="77777777" w:rsidR="001E6A15" w:rsidRPr="000F2B2C" w:rsidRDefault="001E6A15" w:rsidP="00A22589">
            <w:pPr>
              <w:contextualSpacing/>
              <w:jc w:val="center"/>
              <w:rPr>
                <w:rFonts w:cs="Arial"/>
                <w:sz w:val="22"/>
                <w:szCs w:val="22"/>
              </w:rPr>
            </w:pPr>
          </w:p>
        </w:tc>
        <w:tc>
          <w:tcPr>
            <w:tcW w:w="589" w:type="pct"/>
            <w:tcBorders>
              <w:top w:val="nil"/>
              <w:left w:val="nil"/>
              <w:bottom w:val="single" w:sz="4" w:space="0" w:color="auto"/>
              <w:right w:val="single" w:sz="4" w:space="0" w:color="auto"/>
            </w:tcBorders>
            <w:shd w:val="clear" w:color="auto" w:fill="auto"/>
            <w:noWrap/>
            <w:vAlign w:val="center"/>
          </w:tcPr>
          <w:p w14:paraId="6EF5A324" w14:textId="77777777" w:rsidR="001E6A15" w:rsidRPr="000F2B2C" w:rsidRDefault="001E6A15" w:rsidP="00A22589">
            <w:pPr>
              <w:contextualSpacing/>
              <w:jc w:val="center"/>
              <w:rPr>
                <w:rFonts w:cs="Arial"/>
                <w:sz w:val="22"/>
                <w:szCs w:val="22"/>
              </w:rPr>
            </w:pPr>
          </w:p>
        </w:tc>
        <w:tc>
          <w:tcPr>
            <w:tcW w:w="575" w:type="pct"/>
            <w:tcBorders>
              <w:top w:val="nil"/>
              <w:left w:val="nil"/>
              <w:bottom w:val="single" w:sz="4" w:space="0" w:color="auto"/>
              <w:right w:val="single" w:sz="4" w:space="0" w:color="auto"/>
            </w:tcBorders>
            <w:shd w:val="clear" w:color="auto" w:fill="auto"/>
            <w:noWrap/>
            <w:vAlign w:val="center"/>
          </w:tcPr>
          <w:p w14:paraId="60808820" w14:textId="77777777" w:rsidR="001E6A15" w:rsidRPr="000F2B2C" w:rsidRDefault="001E6A15" w:rsidP="00A22589">
            <w:pPr>
              <w:contextualSpacing/>
              <w:jc w:val="center"/>
              <w:rPr>
                <w:rFonts w:cs="Arial"/>
                <w:sz w:val="22"/>
                <w:szCs w:val="22"/>
              </w:rPr>
            </w:pPr>
          </w:p>
        </w:tc>
      </w:tr>
      <w:tr w:rsidR="001E6A15" w:rsidRPr="000F2B2C" w14:paraId="414BF5A0" w14:textId="77777777" w:rsidTr="00A22589">
        <w:trPr>
          <w:trHeight w:val="32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5D0E7" w14:textId="77777777" w:rsidR="001E6A15" w:rsidRPr="000F2B2C" w:rsidRDefault="001E6A15" w:rsidP="00A22589">
            <w:pPr>
              <w:contextualSpacing/>
              <w:jc w:val="both"/>
              <w:rPr>
                <w:rFonts w:cs="Arial"/>
                <w:b/>
                <w:bCs/>
                <w:sz w:val="22"/>
                <w:szCs w:val="22"/>
              </w:rPr>
            </w:pPr>
            <w:r w:rsidRPr="000F2B2C">
              <w:rPr>
                <w:rFonts w:cs="Arial"/>
                <w:b/>
                <w:bCs/>
                <w:sz w:val="22"/>
                <w:szCs w:val="22"/>
              </w:rPr>
              <w:t>LOS ABAJO FIRMANTES HACEMOS CONSTAR QUE LOS DATOS CONSIGNADOS EN EL PRESENTE FORMATO SON VERIDICOS POR CUANTO LA EMPRESA Y/O PERSONA NATURAL CUMPLE CON LO DISPUESTO EN EL DECRETO 2649 DE 1993 Y LAS NORMAS CONTABLES QUE LA REGULAN Y NOS SOMETEMOS A LO ESTABLECIDO EN EL ARTICULO 43 DE LA LEY 222 DE 1995, SIN PERJUCIO DE LAS SANCIONES PENALES A QUE HAYA LUGAR.</w:t>
            </w:r>
            <w:r w:rsidRPr="000F2B2C">
              <w:rPr>
                <w:rFonts w:cs="Arial"/>
                <w:b/>
                <w:bCs/>
                <w:sz w:val="22"/>
                <w:szCs w:val="22"/>
              </w:rPr>
              <w:br/>
            </w:r>
            <w:r w:rsidRPr="000F2B2C">
              <w:rPr>
                <w:rFonts w:cs="Arial"/>
                <w:b/>
                <w:bCs/>
                <w:sz w:val="22"/>
                <w:szCs w:val="22"/>
              </w:rPr>
              <w:br/>
              <w:t>DE IGUAL MANERA MANIFESTAMOS QUE A LA FECHA HEMOS CUMPLIDO CON LAS OBLIGACIONES TRIBUTARIAS DE ACUERDO A LA NORMATIVIDAD CONTABLE Y FISCAL, EN CONCORDANCIA CON EL NUMERAL 9 DEL ARTICULO 95 DE LA CONSTITUCION NACIONAL Y LOS ARTICULOS 1, 792 Y 793 DEL ESTATUTO TRIBUTARIO.</w:t>
            </w:r>
            <w:r w:rsidRPr="000F2B2C">
              <w:rPr>
                <w:rFonts w:cs="Arial"/>
                <w:b/>
                <w:bCs/>
                <w:sz w:val="22"/>
                <w:szCs w:val="22"/>
              </w:rPr>
              <w:br/>
            </w:r>
            <w:r w:rsidRPr="000F2B2C">
              <w:rPr>
                <w:rFonts w:cs="Arial"/>
                <w:b/>
                <w:bCs/>
                <w:sz w:val="22"/>
                <w:szCs w:val="22"/>
              </w:rPr>
              <w:br/>
              <w:t>EL CONTADOR Y EL REVISOR FISCAL QUE FIRMEN ESTE ANEXO, DEBERAN ADJUNTAR FOTOCOPIA DE SU TARJETA PROFESIONAL ACOMPAÑADA DEL CERTIFICADO DE VIGENCIA DE INSCRIPCION, VIGENTE A LA FECHA DE CIERRE DE ESTE PROCESO DE SELECCIÓN.</w:t>
            </w:r>
          </w:p>
        </w:tc>
      </w:tr>
      <w:tr w:rsidR="001E6A15" w:rsidRPr="000F2B2C" w14:paraId="4E081A5B" w14:textId="77777777" w:rsidTr="00CB0FDD">
        <w:trPr>
          <w:trHeight w:val="300"/>
        </w:trPr>
        <w:tc>
          <w:tcPr>
            <w:tcW w:w="1243" w:type="pct"/>
            <w:tcBorders>
              <w:top w:val="nil"/>
              <w:left w:val="single" w:sz="4" w:space="0" w:color="auto"/>
              <w:bottom w:val="nil"/>
              <w:right w:val="nil"/>
            </w:tcBorders>
            <w:shd w:val="clear" w:color="auto" w:fill="auto"/>
            <w:noWrap/>
            <w:vAlign w:val="bottom"/>
            <w:hideMark/>
          </w:tcPr>
          <w:p w14:paraId="1A1ACE73" w14:textId="77777777" w:rsidR="001E6A15" w:rsidRPr="000F2B2C" w:rsidRDefault="001E6A15" w:rsidP="00A22589">
            <w:pPr>
              <w:contextualSpacing/>
              <w:rPr>
                <w:rFonts w:cs="Arial"/>
                <w:b/>
                <w:bCs/>
                <w:sz w:val="22"/>
                <w:szCs w:val="22"/>
              </w:rPr>
            </w:pPr>
            <w:r w:rsidRPr="000F2B2C">
              <w:rPr>
                <w:rFonts w:cs="Arial"/>
                <w:b/>
                <w:bCs/>
                <w:sz w:val="22"/>
                <w:szCs w:val="22"/>
              </w:rPr>
              <w:t> </w:t>
            </w:r>
          </w:p>
        </w:tc>
        <w:tc>
          <w:tcPr>
            <w:tcW w:w="608" w:type="pct"/>
            <w:tcBorders>
              <w:top w:val="nil"/>
              <w:left w:val="nil"/>
              <w:bottom w:val="nil"/>
              <w:right w:val="nil"/>
            </w:tcBorders>
            <w:shd w:val="clear" w:color="auto" w:fill="auto"/>
            <w:noWrap/>
            <w:vAlign w:val="bottom"/>
            <w:hideMark/>
          </w:tcPr>
          <w:p w14:paraId="116EC4A8"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noWrap/>
            <w:vAlign w:val="bottom"/>
            <w:hideMark/>
          </w:tcPr>
          <w:p w14:paraId="617B2151"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4BBA1AC9"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3DA25C3F"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8B9C4D1"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29C036E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76A0828" w14:textId="77777777" w:rsidTr="00CB0FDD">
        <w:trPr>
          <w:trHeight w:val="300"/>
        </w:trPr>
        <w:tc>
          <w:tcPr>
            <w:tcW w:w="1243" w:type="pct"/>
            <w:tcBorders>
              <w:top w:val="nil"/>
              <w:left w:val="single" w:sz="4" w:space="0" w:color="auto"/>
              <w:bottom w:val="nil"/>
              <w:right w:val="nil"/>
            </w:tcBorders>
            <w:shd w:val="clear" w:color="auto" w:fill="auto"/>
            <w:noWrap/>
            <w:vAlign w:val="bottom"/>
            <w:hideMark/>
          </w:tcPr>
          <w:p w14:paraId="27E8035B"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noWrap/>
            <w:vAlign w:val="bottom"/>
            <w:hideMark/>
          </w:tcPr>
          <w:p w14:paraId="0AD57BED"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noWrap/>
            <w:vAlign w:val="bottom"/>
            <w:hideMark/>
          </w:tcPr>
          <w:p w14:paraId="3AFFD99D"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noWrap/>
            <w:vAlign w:val="bottom"/>
            <w:hideMark/>
          </w:tcPr>
          <w:p w14:paraId="044C1D74"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noWrap/>
            <w:vAlign w:val="bottom"/>
            <w:hideMark/>
          </w:tcPr>
          <w:p w14:paraId="77128E34"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noWrap/>
            <w:vAlign w:val="bottom"/>
            <w:hideMark/>
          </w:tcPr>
          <w:p w14:paraId="1DE66165"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noWrap/>
            <w:vAlign w:val="bottom"/>
            <w:hideMark/>
          </w:tcPr>
          <w:p w14:paraId="2A3326F3"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F161519" w14:textId="77777777" w:rsidTr="00CB0FDD">
        <w:trPr>
          <w:trHeight w:val="315"/>
        </w:trPr>
        <w:tc>
          <w:tcPr>
            <w:tcW w:w="1243" w:type="pct"/>
            <w:tcBorders>
              <w:top w:val="nil"/>
              <w:left w:val="single" w:sz="4" w:space="0" w:color="auto"/>
              <w:bottom w:val="single" w:sz="8" w:space="0" w:color="auto"/>
              <w:right w:val="nil"/>
            </w:tcBorders>
            <w:shd w:val="clear" w:color="auto" w:fill="auto"/>
            <w:vAlign w:val="bottom"/>
            <w:hideMark/>
          </w:tcPr>
          <w:p w14:paraId="09C78BC6"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vAlign w:val="bottom"/>
            <w:hideMark/>
          </w:tcPr>
          <w:p w14:paraId="4749E8F8"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97B5B37"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0C67471E" w14:textId="77777777" w:rsidR="001E6A15" w:rsidRPr="000F2B2C" w:rsidRDefault="001E6A15" w:rsidP="00A22589">
            <w:pPr>
              <w:contextualSpacing/>
              <w:rPr>
                <w:rFonts w:cs="Arial"/>
                <w:sz w:val="22"/>
                <w:szCs w:val="22"/>
              </w:rPr>
            </w:pPr>
          </w:p>
        </w:tc>
        <w:tc>
          <w:tcPr>
            <w:tcW w:w="1314" w:type="pct"/>
            <w:gridSpan w:val="2"/>
            <w:tcBorders>
              <w:top w:val="nil"/>
              <w:left w:val="nil"/>
              <w:bottom w:val="single" w:sz="8" w:space="0" w:color="auto"/>
              <w:right w:val="nil"/>
            </w:tcBorders>
            <w:shd w:val="clear" w:color="auto" w:fill="auto"/>
            <w:vAlign w:val="bottom"/>
            <w:hideMark/>
          </w:tcPr>
          <w:p w14:paraId="71200038"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nil"/>
              <w:right w:val="single" w:sz="8" w:space="0" w:color="auto"/>
            </w:tcBorders>
            <w:shd w:val="clear" w:color="auto" w:fill="auto"/>
            <w:vAlign w:val="bottom"/>
            <w:hideMark/>
          </w:tcPr>
          <w:p w14:paraId="73B558A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020326C6" w14:textId="77777777" w:rsidTr="00CB0FDD">
        <w:trPr>
          <w:trHeight w:val="300"/>
        </w:trPr>
        <w:tc>
          <w:tcPr>
            <w:tcW w:w="1852" w:type="pct"/>
            <w:gridSpan w:val="2"/>
            <w:tcBorders>
              <w:top w:val="nil"/>
              <w:left w:val="single" w:sz="4" w:space="0" w:color="auto"/>
              <w:bottom w:val="nil"/>
              <w:right w:val="nil"/>
            </w:tcBorders>
            <w:shd w:val="clear" w:color="auto" w:fill="auto"/>
            <w:vAlign w:val="center"/>
            <w:hideMark/>
          </w:tcPr>
          <w:p w14:paraId="5D341641" w14:textId="77777777" w:rsidR="001E6A15" w:rsidRPr="000F2B2C" w:rsidRDefault="001E6A15" w:rsidP="00A22589">
            <w:pPr>
              <w:contextualSpacing/>
              <w:rPr>
                <w:rFonts w:cs="Arial"/>
                <w:b/>
                <w:bCs/>
                <w:sz w:val="22"/>
                <w:szCs w:val="22"/>
              </w:rPr>
            </w:pPr>
            <w:r w:rsidRPr="000F2B2C">
              <w:rPr>
                <w:rFonts w:cs="Arial"/>
                <w:b/>
                <w:bCs/>
                <w:sz w:val="22"/>
                <w:szCs w:val="22"/>
              </w:rPr>
              <w:t>REPRESENTANTE LEGAL O APODERADO</w:t>
            </w:r>
          </w:p>
        </w:tc>
        <w:tc>
          <w:tcPr>
            <w:tcW w:w="672" w:type="pct"/>
            <w:tcBorders>
              <w:top w:val="nil"/>
              <w:left w:val="nil"/>
              <w:bottom w:val="nil"/>
              <w:right w:val="nil"/>
            </w:tcBorders>
            <w:shd w:val="clear" w:color="auto" w:fill="auto"/>
            <w:vAlign w:val="bottom"/>
            <w:hideMark/>
          </w:tcPr>
          <w:p w14:paraId="3246A1F7" w14:textId="77777777" w:rsidR="001E6A15" w:rsidRPr="000F2B2C" w:rsidRDefault="001E6A15" w:rsidP="00A22589">
            <w:pPr>
              <w:contextualSpacing/>
              <w:rPr>
                <w:rFonts w:cs="Arial"/>
                <w:b/>
                <w:bCs/>
                <w:sz w:val="22"/>
                <w:szCs w:val="22"/>
              </w:rPr>
            </w:pPr>
          </w:p>
        </w:tc>
        <w:tc>
          <w:tcPr>
            <w:tcW w:w="588" w:type="pct"/>
            <w:tcBorders>
              <w:top w:val="nil"/>
              <w:left w:val="nil"/>
              <w:bottom w:val="nil"/>
              <w:right w:val="nil"/>
            </w:tcBorders>
            <w:shd w:val="clear" w:color="auto" w:fill="auto"/>
            <w:vAlign w:val="bottom"/>
            <w:hideMark/>
          </w:tcPr>
          <w:p w14:paraId="5AC05F37"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21119CB2" w14:textId="77777777" w:rsidR="001E6A15" w:rsidRPr="000F2B2C" w:rsidRDefault="001E6A15" w:rsidP="00A22589">
            <w:pPr>
              <w:contextualSpacing/>
              <w:rPr>
                <w:rFonts w:cs="Arial"/>
                <w:b/>
                <w:bCs/>
                <w:sz w:val="22"/>
                <w:szCs w:val="22"/>
              </w:rPr>
            </w:pPr>
            <w:r w:rsidRPr="000F2B2C">
              <w:rPr>
                <w:rFonts w:cs="Arial"/>
                <w:b/>
                <w:bCs/>
                <w:sz w:val="22"/>
                <w:szCs w:val="22"/>
              </w:rPr>
              <w:t xml:space="preserve">CONTADOR </w:t>
            </w:r>
          </w:p>
        </w:tc>
        <w:tc>
          <w:tcPr>
            <w:tcW w:w="589" w:type="pct"/>
            <w:tcBorders>
              <w:top w:val="nil"/>
              <w:left w:val="nil"/>
              <w:bottom w:val="nil"/>
              <w:right w:val="nil"/>
            </w:tcBorders>
            <w:shd w:val="clear" w:color="auto" w:fill="auto"/>
            <w:vAlign w:val="bottom"/>
            <w:hideMark/>
          </w:tcPr>
          <w:p w14:paraId="3BB518BA" w14:textId="77777777" w:rsidR="001E6A15" w:rsidRPr="000F2B2C" w:rsidRDefault="001E6A15" w:rsidP="00A22589">
            <w:pPr>
              <w:contextualSpacing/>
              <w:rPr>
                <w:rFonts w:cs="Arial"/>
                <w:b/>
                <w:bCs/>
                <w:sz w:val="22"/>
                <w:szCs w:val="22"/>
              </w:rPr>
            </w:pPr>
          </w:p>
        </w:tc>
        <w:tc>
          <w:tcPr>
            <w:tcW w:w="575" w:type="pct"/>
            <w:tcBorders>
              <w:top w:val="nil"/>
              <w:left w:val="nil"/>
              <w:bottom w:val="nil"/>
              <w:right w:val="single" w:sz="8" w:space="0" w:color="auto"/>
            </w:tcBorders>
            <w:shd w:val="clear" w:color="auto" w:fill="auto"/>
            <w:vAlign w:val="bottom"/>
            <w:hideMark/>
          </w:tcPr>
          <w:p w14:paraId="2D827D06"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A38400E"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4DF33A5E" w14:textId="77777777" w:rsidR="001E6A15" w:rsidRPr="000F2B2C" w:rsidRDefault="001E6A15" w:rsidP="00A22589">
            <w:pPr>
              <w:contextualSpacing/>
              <w:rPr>
                <w:rFonts w:cs="Arial"/>
                <w:sz w:val="22"/>
                <w:szCs w:val="22"/>
              </w:rPr>
            </w:pPr>
            <w:r w:rsidRPr="000F2B2C">
              <w:rPr>
                <w:rFonts w:cs="Arial"/>
                <w:sz w:val="22"/>
                <w:szCs w:val="22"/>
              </w:rPr>
              <w:t>NOMBRE:</w:t>
            </w:r>
          </w:p>
        </w:tc>
        <w:tc>
          <w:tcPr>
            <w:tcW w:w="608" w:type="pct"/>
            <w:tcBorders>
              <w:top w:val="nil"/>
              <w:left w:val="nil"/>
              <w:bottom w:val="nil"/>
              <w:right w:val="nil"/>
            </w:tcBorders>
            <w:shd w:val="clear" w:color="auto" w:fill="auto"/>
            <w:vAlign w:val="bottom"/>
            <w:hideMark/>
          </w:tcPr>
          <w:p w14:paraId="07130A16"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0076A19F"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62230A01"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7543BFDF" w14:textId="77777777" w:rsidR="001E6A15" w:rsidRPr="000F2B2C" w:rsidRDefault="001E6A15" w:rsidP="00A22589">
            <w:pPr>
              <w:contextualSpacing/>
              <w:rPr>
                <w:rFonts w:cs="Arial"/>
                <w:sz w:val="22"/>
                <w:szCs w:val="22"/>
              </w:rPr>
            </w:pPr>
            <w:r w:rsidRPr="000F2B2C">
              <w:rPr>
                <w:rFonts w:cs="Arial"/>
                <w:sz w:val="22"/>
                <w:szCs w:val="22"/>
              </w:rPr>
              <w:t>NOMBRE:</w:t>
            </w:r>
          </w:p>
        </w:tc>
        <w:tc>
          <w:tcPr>
            <w:tcW w:w="589" w:type="pct"/>
            <w:tcBorders>
              <w:top w:val="nil"/>
              <w:left w:val="nil"/>
              <w:bottom w:val="nil"/>
              <w:right w:val="nil"/>
            </w:tcBorders>
            <w:shd w:val="clear" w:color="auto" w:fill="auto"/>
            <w:vAlign w:val="bottom"/>
            <w:hideMark/>
          </w:tcPr>
          <w:p w14:paraId="4324CED0"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vAlign w:val="bottom"/>
            <w:hideMark/>
          </w:tcPr>
          <w:p w14:paraId="761EE4B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6D086F7"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7AFE262F"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vAlign w:val="bottom"/>
            <w:hideMark/>
          </w:tcPr>
          <w:p w14:paraId="030BD5C2"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814308A"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39971FC3"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75AA4F62" w14:textId="77777777" w:rsidR="001E6A15" w:rsidRPr="000F2B2C" w:rsidRDefault="001E6A15" w:rsidP="00A22589">
            <w:pPr>
              <w:contextualSpacing/>
              <w:rPr>
                <w:rFonts w:cs="Arial"/>
                <w:sz w:val="22"/>
                <w:szCs w:val="22"/>
              </w:rPr>
            </w:pPr>
            <w:r w:rsidRPr="000F2B2C">
              <w:rPr>
                <w:rFonts w:cs="Arial"/>
                <w:sz w:val="22"/>
                <w:szCs w:val="22"/>
              </w:rPr>
              <w:t>T.P. N°</w:t>
            </w:r>
          </w:p>
        </w:tc>
        <w:tc>
          <w:tcPr>
            <w:tcW w:w="589" w:type="pct"/>
            <w:tcBorders>
              <w:top w:val="nil"/>
              <w:left w:val="nil"/>
              <w:bottom w:val="nil"/>
              <w:right w:val="nil"/>
            </w:tcBorders>
            <w:shd w:val="clear" w:color="auto" w:fill="auto"/>
            <w:vAlign w:val="bottom"/>
            <w:hideMark/>
          </w:tcPr>
          <w:p w14:paraId="21B450C0"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vAlign w:val="bottom"/>
            <w:hideMark/>
          </w:tcPr>
          <w:p w14:paraId="1D8A89AE"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E6290D9"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68D698C1"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vAlign w:val="bottom"/>
            <w:hideMark/>
          </w:tcPr>
          <w:p w14:paraId="0BAF1AF4"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57A9B943"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5352924"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03780FD7"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vAlign w:val="bottom"/>
            <w:hideMark/>
          </w:tcPr>
          <w:p w14:paraId="300462B4"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vAlign w:val="bottom"/>
            <w:hideMark/>
          </w:tcPr>
          <w:p w14:paraId="334B64B0"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22F2C8F" w14:textId="77777777" w:rsidTr="00CB0FDD">
        <w:trPr>
          <w:trHeight w:val="315"/>
        </w:trPr>
        <w:tc>
          <w:tcPr>
            <w:tcW w:w="1243" w:type="pct"/>
            <w:tcBorders>
              <w:top w:val="nil"/>
              <w:left w:val="single" w:sz="4" w:space="0" w:color="auto"/>
              <w:bottom w:val="single" w:sz="8" w:space="0" w:color="auto"/>
              <w:right w:val="nil"/>
            </w:tcBorders>
            <w:shd w:val="clear" w:color="auto" w:fill="auto"/>
            <w:vAlign w:val="bottom"/>
            <w:hideMark/>
          </w:tcPr>
          <w:p w14:paraId="565BB7A9" w14:textId="77777777" w:rsidR="001E6A15" w:rsidRPr="000F2B2C" w:rsidRDefault="001E6A15" w:rsidP="00A22589">
            <w:pPr>
              <w:contextualSpacing/>
              <w:rPr>
                <w:rFonts w:cs="Arial"/>
                <w:sz w:val="22"/>
                <w:szCs w:val="22"/>
              </w:rPr>
            </w:pPr>
            <w:r w:rsidRPr="000F2B2C">
              <w:rPr>
                <w:rFonts w:cs="Arial"/>
                <w:sz w:val="22"/>
                <w:szCs w:val="22"/>
              </w:rPr>
              <w:t> </w:t>
            </w:r>
          </w:p>
        </w:tc>
        <w:tc>
          <w:tcPr>
            <w:tcW w:w="608" w:type="pct"/>
            <w:tcBorders>
              <w:top w:val="nil"/>
              <w:left w:val="nil"/>
              <w:bottom w:val="nil"/>
              <w:right w:val="nil"/>
            </w:tcBorders>
            <w:shd w:val="clear" w:color="auto" w:fill="auto"/>
            <w:vAlign w:val="bottom"/>
            <w:hideMark/>
          </w:tcPr>
          <w:p w14:paraId="17A1BEB7"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331E30AC"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83E072F" w14:textId="77777777" w:rsidR="001E6A15" w:rsidRPr="000F2B2C" w:rsidRDefault="001E6A15" w:rsidP="00A22589">
            <w:pPr>
              <w:contextualSpacing/>
              <w:rPr>
                <w:rFonts w:cs="Arial"/>
                <w:sz w:val="22"/>
                <w:szCs w:val="22"/>
              </w:rPr>
            </w:pPr>
          </w:p>
        </w:tc>
        <w:tc>
          <w:tcPr>
            <w:tcW w:w="1314" w:type="pct"/>
            <w:gridSpan w:val="2"/>
            <w:tcBorders>
              <w:top w:val="nil"/>
              <w:left w:val="nil"/>
              <w:bottom w:val="single" w:sz="8" w:space="0" w:color="auto"/>
              <w:right w:val="nil"/>
            </w:tcBorders>
            <w:shd w:val="clear" w:color="auto" w:fill="auto"/>
            <w:vAlign w:val="bottom"/>
            <w:hideMark/>
          </w:tcPr>
          <w:p w14:paraId="6EA66199" w14:textId="77777777" w:rsidR="001E6A15" w:rsidRPr="000F2B2C" w:rsidRDefault="001E6A15" w:rsidP="00A22589">
            <w:pPr>
              <w:contextualSpacing/>
              <w:jc w:val="center"/>
              <w:rPr>
                <w:rFonts w:cs="Arial"/>
                <w:sz w:val="22"/>
                <w:szCs w:val="22"/>
              </w:rPr>
            </w:pPr>
            <w:r w:rsidRPr="000F2B2C">
              <w:rPr>
                <w:rFonts w:cs="Arial"/>
                <w:sz w:val="22"/>
                <w:szCs w:val="22"/>
              </w:rPr>
              <w:t> </w:t>
            </w:r>
          </w:p>
        </w:tc>
        <w:tc>
          <w:tcPr>
            <w:tcW w:w="575" w:type="pct"/>
            <w:tcBorders>
              <w:top w:val="nil"/>
              <w:left w:val="nil"/>
              <w:bottom w:val="nil"/>
              <w:right w:val="single" w:sz="8" w:space="0" w:color="auto"/>
            </w:tcBorders>
            <w:shd w:val="clear" w:color="auto" w:fill="auto"/>
            <w:vAlign w:val="bottom"/>
            <w:hideMark/>
          </w:tcPr>
          <w:p w14:paraId="7FFB2E61"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658AC835" w14:textId="77777777" w:rsidTr="00CB0FDD">
        <w:trPr>
          <w:trHeight w:val="300"/>
        </w:trPr>
        <w:tc>
          <w:tcPr>
            <w:tcW w:w="1243" w:type="pct"/>
            <w:tcBorders>
              <w:top w:val="nil"/>
              <w:left w:val="single" w:sz="4" w:space="0" w:color="auto"/>
              <w:bottom w:val="nil"/>
              <w:right w:val="nil"/>
            </w:tcBorders>
            <w:shd w:val="clear" w:color="auto" w:fill="auto"/>
            <w:vAlign w:val="center"/>
            <w:hideMark/>
          </w:tcPr>
          <w:p w14:paraId="46CD4463" w14:textId="77777777" w:rsidR="001E6A15" w:rsidRPr="000F2B2C" w:rsidRDefault="001E6A15" w:rsidP="00A22589">
            <w:pPr>
              <w:contextualSpacing/>
              <w:rPr>
                <w:rFonts w:cs="Arial"/>
                <w:b/>
                <w:bCs/>
                <w:sz w:val="22"/>
                <w:szCs w:val="22"/>
              </w:rPr>
            </w:pPr>
            <w:r w:rsidRPr="000F2B2C">
              <w:rPr>
                <w:rFonts w:cs="Arial"/>
                <w:b/>
                <w:bCs/>
                <w:sz w:val="22"/>
                <w:szCs w:val="22"/>
              </w:rPr>
              <w:t>REVISOR FISCAL</w:t>
            </w:r>
          </w:p>
        </w:tc>
        <w:tc>
          <w:tcPr>
            <w:tcW w:w="608" w:type="pct"/>
            <w:tcBorders>
              <w:top w:val="nil"/>
              <w:left w:val="nil"/>
              <w:bottom w:val="nil"/>
              <w:right w:val="nil"/>
            </w:tcBorders>
            <w:shd w:val="clear" w:color="auto" w:fill="auto"/>
            <w:vAlign w:val="bottom"/>
            <w:hideMark/>
          </w:tcPr>
          <w:p w14:paraId="4BC56D05" w14:textId="77777777" w:rsidR="001E6A15" w:rsidRPr="000F2B2C" w:rsidRDefault="001E6A15" w:rsidP="00A22589">
            <w:pPr>
              <w:contextualSpacing/>
              <w:rPr>
                <w:rFonts w:cs="Arial"/>
                <w:b/>
                <w:bCs/>
                <w:sz w:val="22"/>
                <w:szCs w:val="22"/>
              </w:rPr>
            </w:pPr>
          </w:p>
        </w:tc>
        <w:tc>
          <w:tcPr>
            <w:tcW w:w="672" w:type="pct"/>
            <w:tcBorders>
              <w:top w:val="nil"/>
              <w:left w:val="nil"/>
              <w:bottom w:val="nil"/>
              <w:right w:val="nil"/>
            </w:tcBorders>
            <w:shd w:val="clear" w:color="auto" w:fill="auto"/>
            <w:vAlign w:val="bottom"/>
            <w:hideMark/>
          </w:tcPr>
          <w:p w14:paraId="6FF43799"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0705E02C" w14:textId="77777777" w:rsidR="001E6A15" w:rsidRPr="000F2B2C" w:rsidRDefault="001E6A15" w:rsidP="00A22589">
            <w:pPr>
              <w:contextualSpacing/>
              <w:rPr>
                <w:rFonts w:cs="Arial"/>
                <w:sz w:val="22"/>
                <w:szCs w:val="22"/>
              </w:rPr>
            </w:pPr>
          </w:p>
        </w:tc>
        <w:tc>
          <w:tcPr>
            <w:tcW w:w="1314" w:type="pct"/>
            <w:gridSpan w:val="2"/>
            <w:vMerge w:val="restart"/>
            <w:tcBorders>
              <w:top w:val="single" w:sz="8" w:space="0" w:color="auto"/>
              <w:left w:val="nil"/>
              <w:bottom w:val="nil"/>
              <w:right w:val="nil"/>
            </w:tcBorders>
            <w:shd w:val="clear" w:color="auto" w:fill="auto"/>
            <w:hideMark/>
          </w:tcPr>
          <w:p w14:paraId="0775A791" w14:textId="77777777" w:rsidR="001E6A15" w:rsidRPr="000F2B2C" w:rsidRDefault="001E6A15" w:rsidP="00A22589">
            <w:pPr>
              <w:contextualSpacing/>
              <w:jc w:val="center"/>
              <w:rPr>
                <w:rFonts w:cs="Arial"/>
                <w:b/>
                <w:bCs/>
                <w:sz w:val="22"/>
                <w:szCs w:val="22"/>
              </w:rPr>
            </w:pPr>
            <w:r w:rsidRPr="000F2B2C">
              <w:rPr>
                <w:rFonts w:cs="Arial"/>
                <w:b/>
                <w:bCs/>
                <w:sz w:val="22"/>
                <w:szCs w:val="22"/>
              </w:rPr>
              <w:t>FECHA DE DILIGENCIAMIENTO DE ESTE ANEXO</w:t>
            </w:r>
          </w:p>
        </w:tc>
        <w:tc>
          <w:tcPr>
            <w:tcW w:w="575" w:type="pct"/>
            <w:tcBorders>
              <w:top w:val="nil"/>
              <w:left w:val="nil"/>
              <w:bottom w:val="nil"/>
              <w:right w:val="single" w:sz="8" w:space="0" w:color="auto"/>
            </w:tcBorders>
            <w:shd w:val="clear" w:color="auto" w:fill="auto"/>
            <w:vAlign w:val="bottom"/>
            <w:hideMark/>
          </w:tcPr>
          <w:p w14:paraId="47AA2644"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1293FE77"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182F7A5D" w14:textId="77777777" w:rsidR="001E6A15" w:rsidRPr="000F2B2C" w:rsidRDefault="001E6A15" w:rsidP="00A22589">
            <w:pPr>
              <w:contextualSpacing/>
              <w:rPr>
                <w:rFonts w:cs="Arial"/>
                <w:sz w:val="22"/>
                <w:szCs w:val="22"/>
              </w:rPr>
            </w:pPr>
            <w:r w:rsidRPr="000F2B2C">
              <w:rPr>
                <w:rFonts w:cs="Arial"/>
                <w:sz w:val="22"/>
                <w:szCs w:val="22"/>
              </w:rPr>
              <w:t>NOMBRE:</w:t>
            </w:r>
          </w:p>
        </w:tc>
        <w:tc>
          <w:tcPr>
            <w:tcW w:w="608" w:type="pct"/>
            <w:tcBorders>
              <w:top w:val="nil"/>
              <w:left w:val="nil"/>
              <w:bottom w:val="nil"/>
              <w:right w:val="nil"/>
            </w:tcBorders>
            <w:shd w:val="clear" w:color="auto" w:fill="auto"/>
            <w:vAlign w:val="bottom"/>
            <w:hideMark/>
          </w:tcPr>
          <w:p w14:paraId="707604D8"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7AA4C21C"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1DB79EBD" w14:textId="77777777" w:rsidR="001E6A15" w:rsidRPr="000F2B2C" w:rsidRDefault="001E6A15" w:rsidP="00A22589">
            <w:pPr>
              <w:contextualSpacing/>
              <w:rPr>
                <w:rFonts w:cs="Arial"/>
                <w:sz w:val="22"/>
                <w:szCs w:val="22"/>
              </w:rPr>
            </w:pPr>
          </w:p>
        </w:tc>
        <w:tc>
          <w:tcPr>
            <w:tcW w:w="1314" w:type="pct"/>
            <w:gridSpan w:val="2"/>
            <w:vMerge/>
            <w:tcBorders>
              <w:top w:val="nil"/>
              <w:left w:val="nil"/>
              <w:bottom w:val="nil"/>
              <w:right w:val="nil"/>
            </w:tcBorders>
            <w:vAlign w:val="center"/>
            <w:hideMark/>
          </w:tcPr>
          <w:p w14:paraId="28518829" w14:textId="77777777" w:rsidR="001E6A15" w:rsidRPr="000F2B2C" w:rsidRDefault="001E6A15" w:rsidP="00A22589">
            <w:pPr>
              <w:contextualSpacing/>
              <w:rPr>
                <w:rFonts w:cs="Arial"/>
                <w:b/>
                <w:bCs/>
                <w:sz w:val="22"/>
                <w:szCs w:val="22"/>
              </w:rPr>
            </w:pPr>
          </w:p>
        </w:tc>
        <w:tc>
          <w:tcPr>
            <w:tcW w:w="575" w:type="pct"/>
            <w:tcBorders>
              <w:top w:val="nil"/>
              <w:left w:val="nil"/>
              <w:bottom w:val="nil"/>
              <w:right w:val="single" w:sz="8" w:space="0" w:color="auto"/>
            </w:tcBorders>
            <w:shd w:val="clear" w:color="auto" w:fill="auto"/>
            <w:vAlign w:val="bottom"/>
            <w:hideMark/>
          </w:tcPr>
          <w:p w14:paraId="5AE15C04"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2E79E67E" w14:textId="77777777" w:rsidTr="00CB0FDD">
        <w:trPr>
          <w:trHeight w:val="300"/>
        </w:trPr>
        <w:tc>
          <w:tcPr>
            <w:tcW w:w="1243" w:type="pct"/>
            <w:tcBorders>
              <w:top w:val="nil"/>
              <w:left w:val="single" w:sz="4" w:space="0" w:color="auto"/>
              <w:bottom w:val="nil"/>
              <w:right w:val="nil"/>
            </w:tcBorders>
            <w:shd w:val="clear" w:color="auto" w:fill="auto"/>
            <w:vAlign w:val="bottom"/>
            <w:hideMark/>
          </w:tcPr>
          <w:p w14:paraId="5295DC1E" w14:textId="77777777" w:rsidR="001E6A15" w:rsidRPr="000F2B2C" w:rsidRDefault="001E6A15" w:rsidP="00A22589">
            <w:pPr>
              <w:contextualSpacing/>
              <w:rPr>
                <w:rFonts w:cs="Arial"/>
                <w:sz w:val="22"/>
                <w:szCs w:val="22"/>
              </w:rPr>
            </w:pPr>
            <w:r w:rsidRPr="000F2B2C">
              <w:rPr>
                <w:rFonts w:cs="Arial"/>
                <w:sz w:val="22"/>
                <w:szCs w:val="22"/>
              </w:rPr>
              <w:t>T.P. N°</w:t>
            </w:r>
          </w:p>
        </w:tc>
        <w:tc>
          <w:tcPr>
            <w:tcW w:w="608" w:type="pct"/>
            <w:tcBorders>
              <w:top w:val="nil"/>
              <w:left w:val="nil"/>
              <w:bottom w:val="nil"/>
              <w:right w:val="nil"/>
            </w:tcBorders>
            <w:shd w:val="clear" w:color="auto" w:fill="auto"/>
            <w:vAlign w:val="bottom"/>
            <w:hideMark/>
          </w:tcPr>
          <w:p w14:paraId="5A2A5046" w14:textId="77777777" w:rsidR="001E6A15" w:rsidRPr="000F2B2C" w:rsidRDefault="001E6A15" w:rsidP="00A22589">
            <w:pPr>
              <w:contextualSpacing/>
              <w:rPr>
                <w:rFonts w:cs="Arial"/>
                <w:sz w:val="22"/>
                <w:szCs w:val="22"/>
              </w:rPr>
            </w:pPr>
          </w:p>
        </w:tc>
        <w:tc>
          <w:tcPr>
            <w:tcW w:w="672" w:type="pct"/>
            <w:tcBorders>
              <w:top w:val="nil"/>
              <w:left w:val="nil"/>
              <w:bottom w:val="nil"/>
              <w:right w:val="nil"/>
            </w:tcBorders>
            <w:shd w:val="clear" w:color="auto" w:fill="auto"/>
            <w:vAlign w:val="bottom"/>
            <w:hideMark/>
          </w:tcPr>
          <w:p w14:paraId="2456846B" w14:textId="77777777" w:rsidR="001E6A15" w:rsidRPr="000F2B2C" w:rsidRDefault="001E6A15" w:rsidP="00A22589">
            <w:pPr>
              <w:contextualSpacing/>
              <w:rPr>
                <w:rFonts w:cs="Arial"/>
                <w:sz w:val="22"/>
                <w:szCs w:val="22"/>
              </w:rPr>
            </w:pPr>
          </w:p>
        </w:tc>
        <w:tc>
          <w:tcPr>
            <w:tcW w:w="588" w:type="pct"/>
            <w:tcBorders>
              <w:top w:val="nil"/>
              <w:left w:val="nil"/>
              <w:bottom w:val="nil"/>
              <w:right w:val="nil"/>
            </w:tcBorders>
            <w:shd w:val="clear" w:color="auto" w:fill="auto"/>
            <w:vAlign w:val="bottom"/>
            <w:hideMark/>
          </w:tcPr>
          <w:p w14:paraId="2622C16F" w14:textId="77777777" w:rsidR="001E6A15" w:rsidRPr="000F2B2C" w:rsidRDefault="001E6A15" w:rsidP="00A22589">
            <w:pPr>
              <w:contextualSpacing/>
              <w:rPr>
                <w:rFonts w:cs="Arial"/>
                <w:sz w:val="22"/>
                <w:szCs w:val="22"/>
              </w:rPr>
            </w:pPr>
          </w:p>
        </w:tc>
        <w:tc>
          <w:tcPr>
            <w:tcW w:w="725" w:type="pct"/>
            <w:tcBorders>
              <w:top w:val="nil"/>
              <w:left w:val="nil"/>
              <w:bottom w:val="nil"/>
              <w:right w:val="nil"/>
            </w:tcBorders>
            <w:shd w:val="clear" w:color="auto" w:fill="auto"/>
            <w:vAlign w:val="bottom"/>
            <w:hideMark/>
          </w:tcPr>
          <w:p w14:paraId="1E637A85" w14:textId="77777777" w:rsidR="001E6A15" w:rsidRPr="000F2B2C" w:rsidRDefault="001E6A15" w:rsidP="00A22589">
            <w:pPr>
              <w:contextualSpacing/>
              <w:rPr>
                <w:rFonts w:cs="Arial"/>
                <w:sz w:val="22"/>
                <w:szCs w:val="22"/>
              </w:rPr>
            </w:pPr>
          </w:p>
        </w:tc>
        <w:tc>
          <w:tcPr>
            <w:tcW w:w="589" w:type="pct"/>
            <w:tcBorders>
              <w:top w:val="nil"/>
              <w:left w:val="nil"/>
              <w:bottom w:val="nil"/>
              <w:right w:val="nil"/>
            </w:tcBorders>
            <w:shd w:val="clear" w:color="auto" w:fill="auto"/>
            <w:vAlign w:val="bottom"/>
            <w:hideMark/>
          </w:tcPr>
          <w:p w14:paraId="696006D2" w14:textId="77777777" w:rsidR="001E6A15" w:rsidRPr="000F2B2C" w:rsidRDefault="001E6A15" w:rsidP="00A22589">
            <w:pPr>
              <w:contextualSpacing/>
              <w:rPr>
                <w:rFonts w:cs="Arial"/>
                <w:sz w:val="22"/>
                <w:szCs w:val="22"/>
              </w:rPr>
            </w:pPr>
          </w:p>
        </w:tc>
        <w:tc>
          <w:tcPr>
            <w:tcW w:w="575" w:type="pct"/>
            <w:tcBorders>
              <w:top w:val="nil"/>
              <w:left w:val="nil"/>
              <w:bottom w:val="nil"/>
              <w:right w:val="single" w:sz="8" w:space="0" w:color="auto"/>
            </w:tcBorders>
            <w:shd w:val="clear" w:color="auto" w:fill="auto"/>
            <w:vAlign w:val="bottom"/>
            <w:hideMark/>
          </w:tcPr>
          <w:p w14:paraId="23F2A392" w14:textId="77777777" w:rsidR="001E6A15" w:rsidRPr="000F2B2C" w:rsidRDefault="001E6A15" w:rsidP="00A22589">
            <w:pPr>
              <w:contextualSpacing/>
              <w:rPr>
                <w:rFonts w:cs="Arial"/>
                <w:sz w:val="22"/>
                <w:szCs w:val="22"/>
              </w:rPr>
            </w:pPr>
            <w:r w:rsidRPr="000F2B2C">
              <w:rPr>
                <w:rFonts w:cs="Arial"/>
                <w:sz w:val="22"/>
                <w:szCs w:val="22"/>
              </w:rPr>
              <w:t> </w:t>
            </w:r>
          </w:p>
        </w:tc>
      </w:tr>
      <w:tr w:rsidR="001E6A15" w:rsidRPr="000F2B2C" w14:paraId="76AA1E2C" w14:textId="77777777" w:rsidTr="00A22589">
        <w:trPr>
          <w:trHeight w:val="2535"/>
        </w:trPr>
        <w:tc>
          <w:tcPr>
            <w:tcW w:w="5000" w:type="pct"/>
            <w:gridSpan w:val="7"/>
            <w:tcBorders>
              <w:top w:val="nil"/>
              <w:left w:val="single" w:sz="4" w:space="0" w:color="auto"/>
              <w:bottom w:val="single" w:sz="8" w:space="0" w:color="auto"/>
              <w:right w:val="single" w:sz="8" w:space="0" w:color="000000"/>
            </w:tcBorders>
            <w:shd w:val="clear" w:color="auto" w:fill="auto"/>
            <w:vAlign w:val="center"/>
            <w:hideMark/>
          </w:tcPr>
          <w:p w14:paraId="158C2A12" w14:textId="117C26EB" w:rsidR="001E6A15" w:rsidRPr="000F2B2C" w:rsidRDefault="001E6A15" w:rsidP="00A22589">
            <w:pPr>
              <w:contextualSpacing/>
              <w:jc w:val="both"/>
              <w:rPr>
                <w:rFonts w:cs="Arial"/>
                <w:sz w:val="22"/>
                <w:szCs w:val="22"/>
              </w:rPr>
            </w:pPr>
            <w:r w:rsidRPr="000F2B2C">
              <w:rPr>
                <w:rFonts w:cs="Arial"/>
                <w:b/>
                <w:bCs/>
                <w:sz w:val="22"/>
                <w:szCs w:val="22"/>
              </w:rPr>
              <w:t xml:space="preserve">Nota 1: </w:t>
            </w:r>
            <w:r w:rsidRPr="000F2B2C">
              <w:rPr>
                <w:rFonts w:cs="Arial"/>
                <w:sz w:val="22"/>
                <w:szCs w:val="22"/>
              </w:rPr>
              <w:t xml:space="preserve">La información diligenciada en este formato deberá ser consistente y verificable en los respectivos Estados Financieros que se alleguen como parte de la propuesta cumpliendo con lo establecido en </w:t>
            </w:r>
            <w:r w:rsidR="00E00B26">
              <w:rPr>
                <w:rFonts w:cs="Arial"/>
                <w:sz w:val="22"/>
                <w:szCs w:val="22"/>
              </w:rPr>
              <w:t>los términos de referencia.</w:t>
            </w:r>
          </w:p>
          <w:p w14:paraId="79BF71B9" w14:textId="77777777" w:rsidR="00E00B26" w:rsidRDefault="001E6A15" w:rsidP="00A22589">
            <w:pPr>
              <w:contextualSpacing/>
              <w:jc w:val="both"/>
              <w:rPr>
                <w:rFonts w:cs="Arial"/>
                <w:sz w:val="22"/>
                <w:szCs w:val="22"/>
              </w:rPr>
            </w:pPr>
            <w:r w:rsidRPr="000F2B2C">
              <w:rPr>
                <w:rFonts w:cs="Arial"/>
                <w:sz w:val="22"/>
                <w:szCs w:val="22"/>
              </w:rPr>
              <w:br/>
            </w:r>
            <w:r w:rsidRPr="000F2B2C">
              <w:rPr>
                <w:rFonts w:cs="Arial"/>
                <w:b/>
                <w:bCs/>
                <w:sz w:val="22"/>
                <w:szCs w:val="22"/>
              </w:rPr>
              <w:t>Nota 2:</w:t>
            </w:r>
            <w:r w:rsidRPr="000F2B2C">
              <w:rPr>
                <w:rFonts w:cs="Arial"/>
                <w:sz w:val="22"/>
                <w:szCs w:val="22"/>
              </w:rPr>
              <w:t xml:space="preserve"> En caso de interesados constituidos por firmas individuales, la columna de participación corresponderá al 100% y en este sentido no será necesario diligenciar la columna de total. La columna de Total será diligenciada como resultado de la ponderación de los indicadores individuales conforme a las fórmulas indicadas en el documento de solicitud de información remitido.</w:t>
            </w:r>
          </w:p>
          <w:p w14:paraId="3D36B427" w14:textId="62EDB459" w:rsidR="001E6A15" w:rsidRPr="000F2B2C" w:rsidRDefault="001E6A15" w:rsidP="00A22589">
            <w:pPr>
              <w:contextualSpacing/>
              <w:jc w:val="both"/>
              <w:rPr>
                <w:rFonts w:cs="Arial"/>
                <w:b/>
                <w:bCs/>
                <w:sz w:val="22"/>
                <w:szCs w:val="22"/>
              </w:rPr>
            </w:pPr>
            <w:r w:rsidRPr="000F2B2C">
              <w:rPr>
                <w:rFonts w:cs="Arial"/>
                <w:sz w:val="22"/>
                <w:szCs w:val="22"/>
              </w:rPr>
              <w:br/>
              <w:t xml:space="preserve">En todo caso, se solicita el diligenciamiento individual de la información financiera de cada una de las firmas que se estima podrían conformar la figura asociativa del </w:t>
            </w:r>
            <w:r w:rsidR="00E00B26">
              <w:rPr>
                <w:rFonts w:cs="Arial"/>
                <w:sz w:val="22"/>
                <w:szCs w:val="22"/>
              </w:rPr>
              <w:t>proponente</w:t>
            </w:r>
            <w:r w:rsidRPr="000F2B2C">
              <w:rPr>
                <w:rFonts w:cs="Arial"/>
                <w:sz w:val="22"/>
                <w:szCs w:val="22"/>
              </w:rPr>
              <w:t>.</w:t>
            </w:r>
          </w:p>
        </w:tc>
      </w:tr>
    </w:tbl>
    <w:p w14:paraId="29254706" w14:textId="77777777" w:rsidR="00F83332" w:rsidRDefault="00F83332" w:rsidP="007119E3">
      <w:pPr>
        <w:jc w:val="center"/>
        <w:rPr>
          <w:rFonts w:cs="Arial"/>
          <w:b/>
          <w:bCs/>
          <w:sz w:val="22"/>
          <w:szCs w:val="22"/>
          <w:lang w:val="es-ES_tradnl" w:eastAsia="es-ES"/>
        </w:rPr>
      </w:pPr>
    </w:p>
    <w:p w14:paraId="1E0BCC6E" w14:textId="77777777" w:rsidR="00F83332" w:rsidRPr="000F2B2C" w:rsidRDefault="00F83332" w:rsidP="00F83332">
      <w:pPr>
        <w:jc w:val="center"/>
        <w:rPr>
          <w:rFonts w:cs="Arial"/>
          <w:b/>
          <w:bCs/>
          <w:sz w:val="22"/>
          <w:szCs w:val="22"/>
          <w:lang w:val="es-ES_tradnl" w:eastAsia="es-ES"/>
        </w:rPr>
      </w:pPr>
      <w:r w:rsidRPr="000F2B2C">
        <w:rPr>
          <w:rFonts w:cs="Arial"/>
          <w:b/>
          <w:bCs/>
          <w:sz w:val="22"/>
          <w:szCs w:val="22"/>
          <w:lang w:val="es-ES_tradnl" w:eastAsia="es-ES"/>
        </w:rPr>
        <w:t>FORMATO</w:t>
      </w:r>
      <w:r>
        <w:rPr>
          <w:rFonts w:cs="Arial"/>
          <w:b/>
          <w:bCs/>
          <w:sz w:val="22"/>
          <w:szCs w:val="22"/>
          <w:lang w:val="es-ES_tradnl" w:eastAsia="es-ES"/>
        </w:rPr>
        <w:t xml:space="preserve"> 8</w:t>
      </w:r>
    </w:p>
    <w:p w14:paraId="45AE51F5" w14:textId="77777777" w:rsidR="00F83332" w:rsidRPr="000F2B2C" w:rsidRDefault="00F83332" w:rsidP="00F83332">
      <w:pPr>
        <w:jc w:val="center"/>
        <w:rPr>
          <w:rFonts w:cs="Arial"/>
          <w:b/>
          <w:sz w:val="22"/>
          <w:szCs w:val="22"/>
        </w:rPr>
      </w:pPr>
      <w:r>
        <w:rPr>
          <w:rFonts w:cs="Arial"/>
          <w:b/>
          <w:sz w:val="22"/>
          <w:szCs w:val="22"/>
        </w:rPr>
        <w:t>PROPUESTA ECONOMICA</w:t>
      </w:r>
    </w:p>
    <w:p w14:paraId="4B8AEE1C" w14:textId="77777777" w:rsidR="00F83332" w:rsidRPr="00F60E01" w:rsidRDefault="00F83332" w:rsidP="00F83332">
      <w:pPr>
        <w:jc w:val="center"/>
        <w:rPr>
          <w:rFonts w:cs="Arial"/>
          <w:b/>
          <w:bCs/>
          <w:sz w:val="22"/>
          <w:szCs w:val="22"/>
          <w:lang w:eastAsia="es-ES"/>
        </w:rPr>
      </w:pPr>
    </w:p>
    <w:p w14:paraId="2BDD744D" w14:textId="77777777" w:rsidR="00F83332" w:rsidRDefault="00F83332" w:rsidP="00F83332">
      <w:pPr>
        <w:jc w:val="center"/>
        <w:rPr>
          <w:rFonts w:cs="Arial"/>
          <w:b/>
          <w:bCs/>
          <w:sz w:val="22"/>
          <w:szCs w:val="22"/>
          <w:lang w:val="es-ES_tradnl" w:eastAsia="es-ES"/>
        </w:rPr>
      </w:pPr>
    </w:p>
    <w:p w14:paraId="69C3766D" w14:textId="77777777" w:rsidR="00F83332" w:rsidRDefault="00F83332" w:rsidP="00F83332">
      <w:pPr>
        <w:jc w:val="center"/>
        <w:rPr>
          <w:rFonts w:cs="Arial"/>
          <w:b/>
          <w:bCs/>
          <w:sz w:val="22"/>
          <w:szCs w:val="22"/>
          <w:lang w:val="es-ES_tradnl" w:eastAsia="es-ES"/>
        </w:rPr>
      </w:pPr>
    </w:p>
    <w:p w14:paraId="0AA3263E" w14:textId="77777777" w:rsidR="00F83332" w:rsidRDefault="00F83332" w:rsidP="00F83332">
      <w:pPr>
        <w:jc w:val="center"/>
        <w:rPr>
          <w:rFonts w:cs="Arial"/>
          <w:b/>
          <w:bCs/>
          <w:sz w:val="22"/>
          <w:szCs w:val="22"/>
          <w:lang w:val="es-ES_tradnl" w:eastAsia="es-ES"/>
        </w:rPr>
      </w:pPr>
    </w:p>
    <w:p w14:paraId="2FFEC88E" w14:textId="77777777" w:rsidR="00F83332" w:rsidRDefault="00F83332" w:rsidP="00F83332">
      <w:pPr>
        <w:jc w:val="center"/>
        <w:rPr>
          <w:rFonts w:cs="Arial"/>
          <w:b/>
          <w:bCs/>
          <w:sz w:val="22"/>
          <w:szCs w:val="22"/>
          <w:lang w:val="es-ES_tradnl" w:eastAsia="es-ES"/>
        </w:rPr>
      </w:pPr>
    </w:p>
    <w:p w14:paraId="5C60B39F" w14:textId="77777777" w:rsidR="00F83332" w:rsidRDefault="00F83332" w:rsidP="00F83332">
      <w:pPr>
        <w:pStyle w:val="Textoindependiente"/>
        <w:ind w:right="6"/>
        <w:rPr>
          <w:b/>
          <w:bCs/>
          <w:sz w:val="22"/>
          <w:szCs w:val="22"/>
        </w:rPr>
      </w:pPr>
      <w:r w:rsidRPr="000F2B2C">
        <w:rPr>
          <w:b/>
          <w:bCs/>
          <w:sz w:val="22"/>
          <w:szCs w:val="22"/>
        </w:rPr>
        <w:t xml:space="preserve">Objeto: </w:t>
      </w:r>
    </w:p>
    <w:p w14:paraId="04D7B1E8" w14:textId="77777777" w:rsidR="00F83332" w:rsidRDefault="00F83332" w:rsidP="00F83332">
      <w:pPr>
        <w:pStyle w:val="Textoindependiente"/>
        <w:ind w:right="6"/>
        <w:rPr>
          <w:sz w:val="22"/>
          <w:szCs w:val="22"/>
          <w:lang w:val="es-CO"/>
        </w:rPr>
      </w:pPr>
    </w:p>
    <w:p w14:paraId="20BA26F8" w14:textId="77777777" w:rsidR="00F83332" w:rsidRPr="00F83332" w:rsidRDefault="00F83332" w:rsidP="00F83332">
      <w:pPr>
        <w:spacing w:line="0" w:lineRule="atLeast"/>
        <w:jc w:val="both"/>
        <w:rPr>
          <w:rFonts w:cs="Arial"/>
          <w:b/>
          <w:sz w:val="22"/>
          <w:szCs w:val="22"/>
          <w:lang w:val="es-CO"/>
        </w:rPr>
      </w:pPr>
      <w:r w:rsidRPr="00F83332">
        <w:rPr>
          <w:rFonts w:cs="Arial"/>
          <w:b/>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sidRPr="00F83332">
        <w:rPr>
          <w:rFonts w:cs="Arial"/>
          <w:b/>
          <w:sz w:val="22"/>
          <w:szCs w:val="22"/>
          <w:lang w:val="es-CO"/>
        </w:rPr>
        <w:t>”.</w:t>
      </w:r>
    </w:p>
    <w:p w14:paraId="0FAECB50" w14:textId="77777777" w:rsidR="00F83332" w:rsidRPr="00421738" w:rsidRDefault="00F83332" w:rsidP="00F83332">
      <w:pPr>
        <w:jc w:val="center"/>
        <w:rPr>
          <w:rFonts w:cs="Arial"/>
          <w:b/>
          <w:bCs/>
          <w:sz w:val="22"/>
          <w:szCs w:val="22"/>
          <w:lang w:val="es-CO" w:eastAsia="es-ES"/>
        </w:rPr>
      </w:pPr>
    </w:p>
    <w:p w14:paraId="3FBA6D24" w14:textId="77777777" w:rsidR="00F83332" w:rsidRDefault="00F83332" w:rsidP="00F83332">
      <w:pPr>
        <w:jc w:val="center"/>
        <w:rPr>
          <w:rFonts w:cs="Arial"/>
          <w:b/>
          <w:bCs/>
          <w:sz w:val="22"/>
          <w:szCs w:val="22"/>
          <w:lang w:val="es-ES_tradnl" w:eastAsia="es-ES"/>
        </w:rPr>
      </w:pPr>
    </w:p>
    <w:p w14:paraId="6DF9D6F1" w14:textId="77777777" w:rsidR="00F83332" w:rsidRDefault="00F83332" w:rsidP="00F83332">
      <w:pPr>
        <w:jc w:val="center"/>
        <w:rPr>
          <w:rFonts w:cs="Arial"/>
          <w:b/>
          <w:bCs/>
          <w:sz w:val="22"/>
          <w:szCs w:val="22"/>
          <w:lang w:val="es-ES_tradnl" w:eastAsia="es-ES"/>
        </w:rPr>
      </w:pPr>
    </w:p>
    <w:p w14:paraId="24B7C5BA" w14:textId="77777777" w:rsidR="00F83332" w:rsidRDefault="00F83332" w:rsidP="00F83332">
      <w:pPr>
        <w:jc w:val="center"/>
        <w:rPr>
          <w:rFonts w:cs="Arial"/>
          <w:b/>
          <w:bCs/>
          <w:sz w:val="22"/>
          <w:szCs w:val="22"/>
          <w:lang w:val="es-ES_tradnl" w:eastAsia="es-ES"/>
        </w:rPr>
      </w:pPr>
    </w:p>
    <w:p w14:paraId="392932E2" w14:textId="77777777" w:rsidR="00F83332" w:rsidRDefault="00F83332" w:rsidP="00F83332">
      <w:pPr>
        <w:jc w:val="center"/>
        <w:rPr>
          <w:rFonts w:cs="Arial"/>
          <w:b/>
          <w:bCs/>
          <w:sz w:val="22"/>
          <w:szCs w:val="22"/>
          <w:lang w:val="es-ES_tradnl" w:eastAsia="es-ES"/>
        </w:rPr>
      </w:pPr>
    </w:p>
    <w:tbl>
      <w:tblPr>
        <w:tblStyle w:val="Tablaconcuadrcula"/>
        <w:tblW w:w="0" w:type="auto"/>
        <w:tblLook w:val="04A0" w:firstRow="1" w:lastRow="0" w:firstColumn="1" w:lastColumn="0" w:noHBand="0" w:noVBand="1"/>
      </w:tblPr>
      <w:tblGrid>
        <w:gridCol w:w="5495"/>
        <w:gridCol w:w="3483"/>
      </w:tblGrid>
      <w:tr w:rsidR="00F83332" w14:paraId="3125D4A1" w14:textId="77777777" w:rsidTr="00790E29">
        <w:tc>
          <w:tcPr>
            <w:tcW w:w="5495" w:type="dxa"/>
          </w:tcPr>
          <w:p w14:paraId="7C91D86C" w14:textId="77777777" w:rsidR="00F83332" w:rsidRDefault="00F83332" w:rsidP="00790E29">
            <w:pPr>
              <w:jc w:val="center"/>
              <w:rPr>
                <w:rFonts w:cs="Arial"/>
                <w:b/>
                <w:bCs/>
                <w:sz w:val="22"/>
                <w:szCs w:val="22"/>
                <w:lang w:val="es-ES_tradnl" w:eastAsia="es-ES"/>
              </w:rPr>
            </w:pPr>
          </w:p>
          <w:p w14:paraId="02289CA7" w14:textId="77777777" w:rsidR="00F83332" w:rsidRDefault="00F83332" w:rsidP="00790E29">
            <w:pPr>
              <w:jc w:val="center"/>
              <w:rPr>
                <w:rFonts w:cs="Arial"/>
                <w:b/>
                <w:bCs/>
                <w:sz w:val="22"/>
                <w:szCs w:val="22"/>
                <w:lang w:val="es-ES_tradnl" w:eastAsia="es-ES"/>
              </w:rPr>
            </w:pPr>
            <w:r>
              <w:rPr>
                <w:rFonts w:cs="Arial"/>
                <w:b/>
                <w:bCs/>
                <w:sz w:val="22"/>
                <w:szCs w:val="22"/>
                <w:lang w:val="es-ES_tradnl" w:eastAsia="es-ES"/>
              </w:rPr>
              <w:t xml:space="preserve">VALOR </w:t>
            </w:r>
          </w:p>
          <w:p w14:paraId="6B0E580E" w14:textId="77777777" w:rsidR="00F83332" w:rsidRDefault="00F83332" w:rsidP="00790E29">
            <w:pPr>
              <w:jc w:val="center"/>
              <w:rPr>
                <w:rFonts w:cs="Arial"/>
                <w:b/>
                <w:bCs/>
                <w:sz w:val="22"/>
                <w:szCs w:val="22"/>
                <w:lang w:val="es-ES_tradnl" w:eastAsia="es-ES"/>
              </w:rPr>
            </w:pPr>
          </w:p>
        </w:tc>
        <w:tc>
          <w:tcPr>
            <w:tcW w:w="3483" w:type="dxa"/>
          </w:tcPr>
          <w:p w14:paraId="2055036E" w14:textId="77777777" w:rsidR="00F83332" w:rsidRDefault="00F83332" w:rsidP="00790E29">
            <w:pPr>
              <w:rPr>
                <w:rFonts w:cs="Arial"/>
                <w:b/>
                <w:bCs/>
                <w:sz w:val="22"/>
                <w:szCs w:val="22"/>
                <w:lang w:val="es-ES_tradnl" w:eastAsia="es-ES"/>
              </w:rPr>
            </w:pPr>
          </w:p>
          <w:p w14:paraId="78716468" w14:textId="77777777" w:rsidR="00F83332" w:rsidRDefault="00F83332" w:rsidP="00790E29">
            <w:pPr>
              <w:rPr>
                <w:rFonts w:cs="Arial"/>
                <w:b/>
                <w:bCs/>
                <w:sz w:val="22"/>
                <w:szCs w:val="22"/>
                <w:lang w:val="es-ES_tradnl" w:eastAsia="es-ES"/>
              </w:rPr>
            </w:pPr>
            <w:r>
              <w:rPr>
                <w:rFonts w:cs="Arial"/>
                <w:b/>
                <w:bCs/>
                <w:sz w:val="22"/>
                <w:szCs w:val="22"/>
                <w:lang w:val="es-ES_tradnl" w:eastAsia="es-ES"/>
              </w:rPr>
              <w:t>$</w:t>
            </w:r>
          </w:p>
        </w:tc>
      </w:tr>
    </w:tbl>
    <w:p w14:paraId="135AFF14" w14:textId="77777777" w:rsidR="00F83332" w:rsidRDefault="00F83332" w:rsidP="00F83332">
      <w:pPr>
        <w:jc w:val="center"/>
        <w:rPr>
          <w:rFonts w:cs="Arial"/>
          <w:b/>
          <w:bCs/>
          <w:sz w:val="22"/>
          <w:szCs w:val="22"/>
          <w:lang w:val="es-ES_tradnl" w:eastAsia="es-ES"/>
        </w:rPr>
      </w:pPr>
    </w:p>
    <w:p w14:paraId="24F86CE5" w14:textId="77777777" w:rsidR="00F83332" w:rsidRDefault="00F83332" w:rsidP="00F83332">
      <w:pPr>
        <w:jc w:val="center"/>
        <w:rPr>
          <w:rFonts w:cs="Arial"/>
          <w:b/>
          <w:bCs/>
          <w:sz w:val="22"/>
          <w:szCs w:val="22"/>
          <w:lang w:val="es-ES_tradnl" w:eastAsia="es-ES"/>
        </w:rPr>
      </w:pPr>
    </w:p>
    <w:p w14:paraId="697663BB" w14:textId="77777777" w:rsidR="00F83332" w:rsidRDefault="00F83332" w:rsidP="00F83332"/>
    <w:p w14:paraId="1249265E" w14:textId="77777777" w:rsidR="00F83332" w:rsidRDefault="00F83332" w:rsidP="007119E3">
      <w:pPr>
        <w:jc w:val="center"/>
        <w:rPr>
          <w:rFonts w:cs="Arial"/>
          <w:b/>
          <w:bCs/>
          <w:sz w:val="22"/>
          <w:szCs w:val="22"/>
          <w:lang w:val="es-ES_tradnl" w:eastAsia="es-ES"/>
        </w:rPr>
      </w:pPr>
    </w:p>
    <w:p w14:paraId="1B519BAC" w14:textId="77777777" w:rsidR="00F83332" w:rsidRDefault="00F83332" w:rsidP="007119E3">
      <w:pPr>
        <w:jc w:val="center"/>
        <w:rPr>
          <w:rFonts w:cs="Arial"/>
          <w:b/>
          <w:bCs/>
          <w:sz w:val="22"/>
          <w:szCs w:val="22"/>
          <w:lang w:val="es-ES_tradnl" w:eastAsia="es-ES"/>
        </w:rPr>
      </w:pPr>
    </w:p>
    <w:p w14:paraId="24CDDFD1" w14:textId="77777777" w:rsidR="00F83332" w:rsidRDefault="00F83332" w:rsidP="007119E3">
      <w:pPr>
        <w:jc w:val="center"/>
        <w:rPr>
          <w:rFonts w:cs="Arial"/>
          <w:b/>
          <w:bCs/>
          <w:sz w:val="22"/>
          <w:szCs w:val="22"/>
          <w:lang w:val="es-ES_tradnl" w:eastAsia="es-ES"/>
        </w:rPr>
      </w:pPr>
    </w:p>
    <w:p w14:paraId="09100F99" w14:textId="77777777" w:rsidR="00F83332" w:rsidRDefault="00F83332" w:rsidP="007119E3">
      <w:pPr>
        <w:jc w:val="center"/>
        <w:rPr>
          <w:rFonts w:cs="Arial"/>
          <w:b/>
          <w:bCs/>
          <w:sz w:val="22"/>
          <w:szCs w:val="22"/>
          <w:lang w:val="es-ES_tradnl" w:eastAsia="es-ES"/>
        </w:rPr>
      </w:pPr>
    </w:p>
    <w:p w14:paraId="48331CAD" w14:textId="77777777" w:rsidR="00F83332" w:rsidRDefault="00F83332" w:rsidP="007119E3">
      <w:pPr>
        <w:jc w:val="center"/>
        <w:rPr>
          <w:rFonts w:cs="Arial"/>
          <w:b/>
          <w:bCs/>
          <w:sz w:val="22"/>
          <w:szCs w:val="22"/>
          <w:lang w:val="es-ES_tradnl" w:eastAsia="es-ES"/>
        </w:rPr>
      </w:pPr>
    </w:p>
    <w:p w14:paraId="6BDFE63F" w14:textId="77777777" w:rsidR="00F83332" w:rsidRDefault="00F83332" w:rsidP="007119E3">
      <w:pPr>
        <w:jc w:val="center"/>
        <w:rPr>
          <w:rFonts w:cs="Arial"/>
          <w:b/>
          <w:bCs/>
          <w:sz w:val="22"/>
          <w:szCs w:val="22"/>
          <w:lang w:val="es-ES_tradnl" w:eastAsia="es-ES"/>
        </w:rPr>
      </w:pPr>
    </w:p>
    <w:p w14:paraId="0790F115" w14:textId="77777777" w:rsidR="00F83332" w:rsidRDefault="00F83332" w:rsidP="007119E3">
      <w:pPr>
        <w:jc w:val="center"/>
        <w:rPr>
          <w:rFonts w:cs="Arial"/>
          <w:b/>
          <w:bCs/>
          <w:sz w:val="22"/>
          <w:szCs w:val="22"/>
          <w:lang w:val="es-ES_tradnl" w:eastAsia="es-ES"/>
        </w:rPr>
      </w:pPr>
    </w:p>
    <w:p w14:paraId="7DE28230" w14:textId="028AD466" w:rsidR="00F83332" w:rsidRPr="000F2B2C" w:rsidRDefault="00F83332" w:rsidP="00F83332">
      <w:pPr>
        <w:ind w:right="-91"/>
        <w:jc w:val="both"/>
        <w:rPr>
          <w:rFonts w:cs="Arial"/>
          <w:sz w:val="22"/>
          <w:szCs w:val="22"/>
        </w:rPr>
      </w:pPr>
      <w:r>
        <w:rPr>
          <w:rFonts w:cs="Arial"/>
          <w:sz w:val="22"/>
          <w:szCs w:val="22"/>
        </w:rPr>
        <w:t>Firma</w:t>
      </w:r>
      <w:r w:rsidRPr="000F2B2C">
        <w:rPr>
          <w:rFonts w:cs="Arial"/>
          <w:sz w:val="22"/>
          <w:szCs w:val="22"/>
        </w:rPr>
        <w:t xml:space="preserve">: </w:t>
      </w:r>
      <w:r w:rsidRPr="000F2B2C">
        <w:rPr>
          <w:rFonts w:cs="Arial"/>
          <w:sz w:val="22"/>
          <w:szCs w:val="22"/>
        </w:rPr>
        <w:tab/>
      </w:r>
    </w:p>
    <w:p w14:paraId="75A96EA2" w14:textId="77777777" w:rsidR="00F83332" w:rsidRPr="000F2B2C" w:rsidRDefault="00F83332" w:rsidP="00F83332">
      <w:pPr>
        <w:ind w:right="-91"/>
        <w:jc w:val="both"/>
        <w:rPr>
          <w:rFonts w:cs="Arial"/>
          <w:sz w:val="22"/>
          <w:szCs w:val="22"/>
        </w:rPr>
      </w:pPr>
      <w:r w:rsidRPr="000F2B2C">
        <w:rPr>
          <w:rFonts w:cs="Arial"/>
          <w:sz w:val="22"/>
          <w:szCs w:val="22"/>
        </w:rPr>
        <w:t xml:space="preserve">C.C: </w:t>
      </w:r>
      <w:r w:rsidRPr="000F2B2C">
        <w:rPr>
          <w:rFonts w:cs="Arial"/>
          <w:sz w:val="22"/>
          <w:szCs w:val="22"/>
        </w:rPr>
        <w:tab/>
      </w:r>
    </w:p>
    <w:p w14:paraId="00063F28" w14:textId="77777777" w:rsidR="00F83332" w:rsidRPr="000F2B2C" w:rsidRDefault="00F83332" w:rsidP="00F83332">
      <w:pPr>
        <w:ind w:right="-91"/>
        <w:jc w:val="both"/>
        <w:rPr>
          <w:rFonts w:cs="Arial"/>
          <w:sz w:val="22"/>
          <w:szCs w:val="22"/>
        </w:rPr>
      </w:pPr>
      <w:r w:rsidRPr="000F2B2C">
        <w:rPr>
          <w:rFonts w:cs="Arial"/>
          <w:sz w:val="22"/>
          <w:szCs w:val="22"/>
        </w:rPr>
        <w:t xml:space="preserve">Representante Legal de: </w:t>
      </w:r>
      <w:r w:rsidRPr="000F2B2C">
        <w:rPr>
          <w:rFonts w:cs="Arial"/>
          <w:sz w:val="22"/>
          <w:szCs w:val="22"/>
        </w:rPr>
        <w:tab/>
      </w:r>
    </w:p>
    <w:p w14:paraId="0AB19037" w14:textId="77777777" w:rsidR="00F83332" w:rsidRPr="000F2B2C" w:rsidRDefault="00F83332" w:rsidP="00F83332">
      <w:pPr>
        <w:ind w:right="-91"/>
        <w:jc w:val="both"/>
        <w:rPr>
          <w:rFonts w:cs="Arial"/>
          <w:sz w:val="22"/>
          <w:szCs w:val="22"/>
        </w:rPr>
      </w:pPr>
      <w:r w:rsidRPr="000F2B2C">
        <w:rPr>
          <w:rFonts w:cs="Arial"/>
          <w:sz w:val="22"/>
          <w:szCs w:val="22"/>
        </w:rPr>
        <w:t xml:space="preserve">O persona natural del consorcio: </w:t>
      </w:r>
      <w:r w:rsidRPr="000F2B2C">
        <w:rPr>
          <w:rFonts w:cs="Arial"/>
          <w:sz w:val="22"/>
          <w:szCs w:val="22"/>
        </w:rPr>
        <w:tab/>
      </w:r>
    </w:p>
    <w:p w14:paraId="58F647AD" w14:textId="77777777" w:rsidR="00F83332" w:rsidRPr="000F2B2C" w:rsidRDefault="00F83332" w:rsidP="00F83332">
      <w:pPr>
        <w:ind w:right="-91"/>
        <w:jc w:val="both"/>
        <w:rPr>
          <w:rFonts w:cs="Arial"/>
          <w:sz w:val="22"/>
          <w:szCs w:val="22"/>
        </w:rPr>
      </w:pPr>
      <w:r w:rsidRPr="000F2B2C">
        <w:rPr>
          <w:rFonts w:cs="Arial"/>
          <w:sz w:val="22"/>
          <w:szCs w:val="22"/>
        </w:rPr>
        <w:t xml:space="preserve">NIT: </w:t>
      </w:r>
      <w:r w:rsidRPr="000F2B2C">
        <w:rPr>
          <w:rFonts w:cs="Arial"/>
          <w:sz w:val="22"/>
          <w:szCs w:val="22"/>
        </w:rPr>
        <w:tab/>
      </w:r>
    </w:p>
    <w:p w14:paraId="7B289A18" w14:textId="77777777" w:rsidR="00F83332" w:rsidRPr="000F2B2C" w:rsidRDefault="00F83332" w:rsidP="00F83332">
      <w:pPr>
        <w:ind w:right="-91"/>
        <w:jc w:val="both"/>
        <w:rPr>
          <w:rFonts w:cs="Arial"/>
          <w:sz w:val="22"/>
          <w:szCs w:val="22"/>
        </w:rPr>
      </w:pPr>
      <w:r w:rsidRPr="000F2B2C">
        <w:rPr>
          <w:rFonts w:cs="Arial"/>
          <w:sz w:val="22"/>
          <w:szCs w:val="22"/>
        </w:rPr>
        <w:t xml:space="preserve">Dirección: </w:t>
      </w:r>
      <w:r w:rsidRPr="000F2B2C">
        <w:rPr>
          <w:rFonts w:cs="Arial"/>
          <w:sz w:val="22"/>
          <w:szCs w:val="22"/>
        </w:rPr>
        <w:tab/>
      </w:r>
    </w:p>
    <w:p w14:paraId="5FAC8812" w14:textId="77777777" w:rsidR="00F83332" w:rsidRDefault="00F83332" w:rsidP="00F83332">
      <w:pPr>
        <w:jc w:val="both"/>
        <w:rPr>
          <w:rFonts w:cs="Arial"/>
          <w:b/>
          <w:sz w:val="22"/>
          <w:szCs w:val="22"/>
          <w:lang w:val="es-ES_tradnl" w:eastAsia="es-ES"/>
        </w:rPr>
      </w:pPr>
      <w:r w:rsidRPr="000F2B2C">
        <w:rPr>
          <w:rFonts w:cs="Arial"/>
          <w:sz w:val="22"/>
          <w:szCs w:val="22"/>
        </w:rPr>
        <w:t>Tel: y/o fax:</w:t>
      </w:r>
    </w:p>
    <w:p w14:paraId="5E7D5F36" w14:textId="77777777" w:rsidR="00F83332" w:rsidRDefault="00F83332" w:rsidP="007119E3">
      <w:pPr>
        <w:jc w:val="center"/>
        <w:rPr>
          <w:rFonts w:cs="Arial"/>
          <w:b/>
          <w:bCs/>
          <w:sz w:val="22"/>
          <w:szCs w:val="22"/>
          <w:lang w:val="es-ES_tradnl" w:eastAsia="es-ES"/>
        </w:rPr>
      </w:pPr>
    </w:p>
    <w:p w14:paraId="0ABA7762" w14:textId="77777777" w:rsidR="00F83332" w:rsidRDefault="00F83332" w:rsidP="007119E3">
      <w:pPr>
        <w:jc w:val="center"/>
        <w:rPr>
          <w:rFonts w:cs="Arial"/>
          <w:b/>
          <w:bCs/>
          <w:sz w:val="22"/>
          <w:szCs w:val="22"/>
          <w:lang w:val="es-ES_tradnl" w:eastAsia="es-ES"/>
        </w:rPr>
      </w:pPr>
    </w:p>
    <w:p w14:paraId="2E829922" w14:textId="77777777" w:rsidR="00F83332" w:rsidRDefault="00F83332" w:rsidP="007119E3">
      <w:pPr>
        <w:jc w:val="center"/>
        <w:rPr>
          <w:rFonts w:cs="Arial"/>
          <w:b/>
          <w:bCs/>
          <w:sz w:val="22"/>
          <w:szCs w:val="22"/>
          <w:lang w:val="es-ES_tradnl" w:eastAsia="es-ES"/>
        </w:rPr>
      </w:pPr>
    </w:p>
    <w:p w14:paraId="63397F79" w14:textId="77777777" w:rsidR="00F83332" w:rsidRDefault="00F83332" w:rsidP="007119E3">
      <w:pPr>
        <w:jc w:val="center"/>
        <w:rPr>
          <w:rFonts w:cs="Arial"/>
          <w:b/>
          <w:bCs/>
          <w:sz w:val="22"/>
          <w:szCs w:val="22"/>
          <w:lang w:val="es-ES_tradnl" w:eastAsia="es-ES"/>
        </w:rPr>
      </w:pPr>
    </w:p>
    <w:p w14:paraId="2FDC21CB" w14:textId="77777777" w:rsidR="00F83332" w:rsidRDefault="00F83332" w:rsidP="007119E3">
      <w:pPr>
        <w:jc w:val="center"/>
        <w:rPr>
          <w:rFonts w:cs="Arial"/>
          <w:b/>
          <w:bCs/>
          <w:sz w:val="22"/>
          <w:szCs w:val="22"/>
          <w:lang w:val="es-ES_tradnl" w:eastAsia="es-ES"/>
        </w:rPr>
      </w:pPr>
    </w:p>
    <w:p w14:paraId="2B09449C" w14:textId="77777777" w:rsidR="00F83332" w:rsidRDefault="00F83332" w:rsidP="007119E3">
      <w:pPr>
        <w:jc w:val="center"/>
        <w:rPr>
          <w:rFonts w:cs="Arial"/>
          <w:b/>
          <w:bCs/>
          <w:sz w:val="22"/>
          <w:szCs w:val="22"/>
          <w:lang w:val="es-ES_tradnl" w:eastAsia="es-ES"/>
        </w:rPr>
      </w:pPr>
    </w:p>
    <w:p w14:paraId="1D99E2AD" w14:textId="77777777" w:rsidR="00F83332" w:rsidRDefault="00F83332" w:rsidP="007119E3">
      <w:pPr>
        <w:jc w:val="center"/>
        <w:rPr>
          <w:rFonts w:cs="Arial"/>
          <w:b/>
          <w:bCs/>
          <w:sz w:val="22"/>
          <w:szCs w:val="22"/>
          <w:lang w:val="es-ES_tradnl" w:eastAsia="es-ES"/>
        </w:rPr>
      </w:pPr>
    </w:p>
    <w:p w14:paraId="3399BDB2" w14:textId="77777777" w:rsidR="00F83332" w:rsidRDefault="00F83332" w:rsidP="007119E3">
      <w:pPr>
        <w:jc w:val="center"/>
        <w:rPr>
          <w:rFonts w:cs="Arial"/>
          <w:b/>
          <w:bCs/>
          <w:sz w:val="22"/>
          <w:szCs w:val="22"/>
          <w:lang w:val="es-ES_tradnl" w:eastAsia="es-ES"/>
        </w:rPr>
      </w:pPr>
    </w:p>
    <w:p w14:paraId="2C0F2E02" w14:textId="77777777" w:rsidR="00F83332" w:rsidRDefault="00F83332" w:rsidP="007119E3">
      <w:pPr>
        <w:jc w:val="center"/>
        <w:rPr>
          <w:rFonts w:cs="Arial"/>
          <w:b/>
          <w:bCs/>
          <w:sz w:val="22"/>
          <w:szCs w:val="22"/>
          <w:lang w:val="es-ES_tradnl" w:eastAsia="es-ES"/>
        </w:rPr>
      </w:pPr>
    </w:p>
    <w:p w14:paraId="5D64BC1F" w14:textId="77777777" w:rsidR="00F83332" w:rsidRDefault="00F83332" w:rsidP="007119E3">
      <w:pPr>
        <w:jc w:val="center"/>
        <w:rPr>
          <w:rFonts w:cs="Arial"/>
          <w:b/>
          <w:bCs/>
          <w:sz w:val="22"/>
          <w:szCs w:val="22"/>
          <w:lang w:val="es-ES_tradnl" w:eastAsia="es-ES"/>
        </w:rPr>
      </w:pPr>
    </w:p>
    <w:p w14:paraId="7C91D058" w14:textId="77777777" w:rsidR="00F83332" w:rsidRDefault="00F83332" w:rsidP="007119E3">
      <w:pPr>
        <w:jc w:val="center"/>
        <w:rPr>
          <w:rFonts w:cs="Arial"/>
          <w:b/>
          <w:bCs/>
          <w:sz w:val="22"/>
          <w:szCs w:val="22"/>
          <w:lang w:val="es-ES_tradnl" w:eastAsia="es-ES"/>
        </w:rPr>
      </w:pPr>
    </w:p>
    <w:p w14:paraId="102FBF92" w14:textId="77777777" w:rsidR="007119E3" w:rsidRPr="000F2B2C" w:rsidRDefault="007119E3" w:rsidP="007119E3">
      <w:pPr>
        <w:jc w:val="center"/>
        <w:rPr>
          <w:rFonts w:cs="Arial"/>
          <w:b/>
          <w:bCs/>
          <w:sz w:val="22"/>
          <w:szCs w:val="22"/>
          <w:lang w:val="es-ES_tradnl" w:eastAsia="es-ES"/>
        </w:rPr>
      </w:pPr>
      <w:r w:rsidRPr="000F2B2C">
        <w:rPr>
          <w:rFonts w:cs="Arial"/>
          <w:b/>
          <w:bCs/>
          <w:sz w:val="22"/>
          <w:szCs w:val="22"/>
          <w:lang w:val="es-ES_tradnl" w:eastAsia="es-ES"/>
        </w:rPr>
        <w:t>FORMATO 9</w:t>
      </w:r>
    </w:p>
    <w:p w14:paraId="723330C8" w14:textId="2732FC35" w:rsidR="007119E3" w:rsidRPr="000F2B2C" w:rsidRDefault="007119E3" w:rsidP="007119E3">
      <w:pPr>
        <w:jc w:val="center"/>
        <w:rPr>
          <w:rFonts w:cs="Arial"/>
          <w:b/>
          <w:sz w:val="22"/>
          <w:szCs w:val="22"/>
        </w:rPr>
      </w:pPr>
      <w:r w:rsidRPr="000F2B2C">
        <w:rPr>
          <w:rFonts w:cs="Arial"/>
          <w:b/>
          <w:sz w:val="22"/>
          <w:szCs w:val="22"/>
        </w:rPr>
        <w:t>EQUIPO DE TRABAJO MÍNIMO HABILITANTE</w:t>
      </w:r>
    </w:p>
    <w:p w14:paraId="01D94D62" w14:textId="77777777" w:rsidR="00646C02" w:rsidRPr="000F2B2C" w:rsidRDefault="00646C02" w:rsidP="00646C02">
      <w:pPr>
        <w:jc w:val="both"/>
        <w:rPr>
          <w:rFonts w:cs="Arial"/>
          <w:bCs/>
          <w:sz w:val="22"/>
          <w:szCs w:val="22"/>
          <w:lang w:val="es-ES_tradnl" w:eastAsia="es-ES"/>
        </w:rPr>
      </w:pPr>
    </w:p>
    <w:p w14:paraId="6F8C1C95" w14:textId="1D528587" w:rsidR="00646C02" w:rsidRPr="000F2B2C" w:rsidRDefault="00646C02" w:rsidP="00E962B6">
      <w:pPr>
        <w:jc w:val="center"/>
        <w:rPr>
          <w:rFonts w:cs="Arial"/>
          <w:b/>
          <w:bCs/>
          <w:sz w:val="22"/>
          <w:szCs w:val="22"/>
          <w:lang w:val="es-ES_tradnl" w:eastAsia="es-ES"/>
        </w:rPr>
      </w:pPr>
      <w:r w:rsidRPr="000F2B2C">
        <w:rPr>
          <w:rFonts w:cs="Arial"/>
          <w:b/>
          <w:bCs/>
          <w:sz w:val="22"/>
          <w:szCs w:val="22"/>
          <w:lang w:val="es-ES_tradnl" w:eastAsia="es-ES"/>
        </w:rPr>
        <w:t>DATOS DEL PROFESIONAL</w:t>
      </w:r>
    </w:p>
    <w:p w14:paraId="1750DD68" w14:textId="76A409D0" w:rsidR="00646C02" w:rsidRPr="000F2B2C" w:rsidRDefault="00646C02" w:rsidP="00646C02">
      <w:pPr>
        <w:jc w:val="both"/>
        <w:rPr>
          <w:rFonts w:cs="Arial"/>
          <w:b/>
          <w:bCs/>
          <w:sz w:val="22"/>
          <w:szCs w:val="22"/>
          <w:lang w:val="es-ES_tradnl" w:eastAsia="es-ES"/>
        </w:rPr>
      </w:pPr>
    </w:p>
    <w:p w14:paraId="0E19593E" w14:textId="77777777" w:rsidR="00646C02" w:rsidRPr="000F2B2C" w:rsidRDefault="00646C02" w:rsidP="00646C02">
      <w:pPr>
        <w:jc w:val="both"/>
        <w:rPr>
          <w:rFonts w:cs="Arial"/>
          <w:b/>
          <w:bCs/>
          <w:sz w:val="22"/>
          <w:szCs w:val="22"/>
          <w:lang w:val="es-ES_tradnl"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7"/>
      </w:tblGrid>
      <w:tr w:rsidR="007E1D9E" w:rsidRPr="000F2B2C" w14:paraId="3829E437" w14:textId="77777777" w:rsidTr="006873B0">
        <w:trPr>
          <w:trHeight w:val="442"/>
        </w:trPr>
        <w:tc>
          <w:tcPr>
            <w:tcW w:w="2587" w:type="dxa"/>
            <w:shd w:val="clear" w:color="auto" w:fill="B8CCE4" w:themeFill="accent1" w:themeFillTint="66"/>
          </w:tcPr>
          <w:p w14:paraId="3C6635C7" w14:textId="2973788C" w:rsidR="00646C02" w:rsidRPr="000F2B2C" w:rsidRDefault="00646C02" w:rsidP="00646C02">
            <w:pPr>
              <w:jc w:val="both"/>
              <w:rPr>
                <w:rFonts w:cs="Arial"/>
                <w:b/>
                <w:bCs/>
                <w:sz w:val="22"/>
                <w:szCs w:val="22"/>
                <w:lang w:val="es-ES_tradnl" w:eastAsia="es-ES"/>
              </w:rPr>
            </w:pPr>
            <w:r w:rsidRPr="000F2B2C">
              <w:rPr>
                <w:rFonts w:cs="Arial"/>
                <w:b/>
                <w:bCs/>
                <w:sz w:val="22"/>
                <w:szCs w:val="22"/>
                <w:lang w:val="es-ES_tradnl" w:eastAsia="es-ES"/>
              </w:rPr>
              <w:t>CARGO DEL PROFESIONAL</w:t>
            </w:r>
          </w:p>
        </w:tc>
      </w:tr>
    </w:tbl>
    <w:tbl>
      <w:tblPr>
        <w:tblStyle w:val="Tablaconcuadrcula"/>
        <w:tblpPr w:leftFromText="141" w:rightFromText="141" w:vertAnchor="text" w:horzAnchor="margin" w:tblpXSpec="right" w:tblpY="-476"/>
        <w:tblW w:w="0" w:type="auto"/>
        <w:tblLook w:val="04A0" w:firstRow="1" w:lastRow="0" w:firstColumn="1" w:lastColumn="0" w:noHBand="0" w:noVBand="1"/>
      </w:tblPr>
      <w:tblGrid>
        <w:gridCol w:w="6983"/>
      </w:tblGrid>
      <w:tr w:rsidR="00646C02" w:rsidRPr="000F2B2C" w14:paraId="55DD13EE" w14:textId="77777777" w:rsidTr="00646C02">
        <w:trPr>
          <w:trHeight w:val="442"/>
        </w:trPr>
        <w:tc>
          <w:tcPr>
            <w:tcW w:w="6983" w:type="dxa"/>
          </w:tcPr>
          <w:p w14:paraId="1AD76F7F" w14:textId="77777777" w:rsidR="00646C02" w:rsidRPr="000F2B2C" w:rsidRDefault="00646C02" w:rsidP="00646C02">
            <w:pPr>
              <w:jc w:val="both"/>
              <w:rPr>
                <w:rFonts w:cs="Arial"/>
                <w:b/>
                <w:bCs/>
                <w:sz w:val="22"/>
                <w:szCs w:val="22"/>
                <w:lang w:val="es-ES_tradnl" w:eastAsia="es-ES"/>
              </w:rPr>
            </w:pPr>
          </w:p>
        </w:tc>
      </w:tr>
    </w:tbl>
    <w:p w14:paraId="0D0D51D0" w14:textId="7241E2B6" w:rsidR="00646C02" w:rsidRPr="000F2B2C" w:rsidRDefault="00646C02" w:rsidP="00646C02">
      <w:pPr>
        <w:jc w:val="both"/>
        <w:rPr>
          <w:rFonts w:cs="Arial"/>
          <w:b/>
          <w:bCs/>
          <w:sz w:val="22"/>
          <w:szCs w:val="22"/>
          <w:lang w:val="es-ES_tradnl" w:eastAsia="es-ES"/>
        </w:rPr>
      </w:pPr>
    </w:p>
    <w:tbl>
      <w:tblPr>
        <w:tblStyle w:val="Tablaconcuadrcula"/>
        <w:tblW w:w="0" w:type="auto"/>
        <w:tblInd w:w="-289" w:type="dxa"/>
        <w:tblLook w:val="04A0" w:firstRow="1" w:lastRow="0" w:firstColumn="1" w:lastColumn="0" w:noHBand="0" w:noVBand="1"/>
      </w:tblPr>
      <w:tblGrid>
        <w:gridCol w:w="2735"/>
        <w:gridCol w:w="3278"/>
        <w:gridCol w:w="1520"/>
        <w:gridCol w:w="1810"/>
      </w:tblGrid>
      <w:tr w:rsidR="00646C02" w:rsidRPr="000F2B2C" w14:paraId="5FC5655C" w14:textId="77777777" w:rsidTr="006873B0">
        <w:trPr>
          <w:trHeight w:val="300"/>
        </w:trPr>
        <w:tc>
          <w:tcPr>
            <w:tcW w:w="9685" w:type="dxa"/>
            <w:gridSpan w:val="4"/>
            <w:shd w:val="clear" w:color="auto" w:fill="B8CCE4" w:themeFill="accent1" w:themeFillTint="66"/>
            <w:noWrap/>
            <w:hideMark/>
          </w:tcPr>
          <w:p w14:paraId="78048092" w14:textId="6903ADCF" w:rsidR="00646C02" w:rsidRPr="000F2B2C" w:rsidRDefault="00646C02" w:rsidP="00646C02">
            <w:pPr>
              <w:jc w:val="center"/>
              <w:rPr>
                <w:rFonts w:cs="Arial"/>
                <w:b/>
                <w:bCs/>
                <w:sz w:val="22"/>
                <w:szCs w:val="22"/>
                <w:lang w:val="es-CO" w:eastAsia="es-ES"/>
              </w:rPr>
            </w:pPr>
            <w:r w:rsidRPr="000F2B2C">
              <w:rPr>
                <w:rFonts w:cs="Arial"/>
                <w:b/>
                <w:bCs/>
                <w:sz w:val="22"/>
                <w:szCs w:val="22"/>
                <w:lang w:eastAsia="es-ES"/>
              </w:rPr>
              <w:t>DATOS PERSONALES</w:t>
            </w:r>
          </w:p>
        </w:tc>
      </w:tr>
      <w:tr w:rsidR="00646C02" w:rsidRPr="000F2B2C" w14:paraId="342EE72F" w14:textId="77777777" w:rsidTr="006873B0">
        <w:trPr>
          <w:trHeight w:val="300"/>
        </w:trPr>
        <w:tc>
          <w:tcPr>
            <w:tcW w:w="2836" w:type="dxa"/>
            <w:shd w:val="clear" w:color="auto" w:fill="B8CCE4" w:themeFill="accent1" w:themeFillTint="66"/>
            <w:noWrap/>
            <w:hideMark/>
          </w:tcPr>
          <w:p w14:paraId="0442F73B"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NOMBRE COMPLETO</w:t>
            </w:r>
          </w:p>
        </w:tc>
        <w:tc>
          <w:tcPr>
            <w:tcW w:w="6849" w:type="dxa"/>
            <w:gridSpan w:val="3"/>
            <w:hideMark/>
          </w:tcPr>
          <w:p w14:paraId="181336ED"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6528DF1F" w14:textId="77777777" w:rsidTr="006873B0">
        <w:trPr>
          <w:trHeight w:val="300"/>
        </w:trPr>
        <w:tc>
          <w:tcPr>
            <w:tcW w:w="2836" w:type="dxa"/>
            <w:shd w:val="clear" w:color="auto" w:fill="B8CCE4" w:themeFill="accent1" w:themeFillTint="66"/>
            <w:noWrap/>
            <w:hideMark/>
          </w:tcPr>
          <w:p w14:paraId="0667BBB0"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DOCUMENTO DE IDENTIDAD</w:t>
            </w:r>
          </w:p>
        </w:tc>
        <w:tc>
          <w:tcPr>
            <w:tcW w:w="6849" w:type="dxa"/>
            <w:gridSpan w:val="3"/>
            <w:hideMark/>
          </w:tcPr>
          <w:p w14:paraId="5497F899"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6758B7F9" w14:textId="77777777" w:rsidTr="006873B0">
        <w:trPr>
          <w:trHeight w:val="300"/>
        </w:trPr>
        <w:tc>
          <w:tcPr>
            <w:tcW w:w="2836" w:type="dxa"/>
            <w:shd w:val="clear" w:color="auto" w:fill="B8CCE4" w:themeFill="accent1" w:themeFillTint="66"/>
            <w:noWrap/>
            <w:hideMark/>
          </w:tcPr>
          <w:p w14:paraId="6C04846C"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PROFESION</w:t>
            </w:r>
          </w:p>
        </w:tc>
        <w:tc>
          <w:tcPr>
            <w:tcW w:w="6849" w:type="dxa"/>
            <w:gridSpan w:val="3"/>
            <w:hideMark/>
          </w:tcPr>
          <w:p w14:paraId="04590D1D"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r w:rsidR="00646C02" w:rsidRPr="000F2B2C" w14:paraId="30C11323" w14:textId="77777777" w:rsidTr="006873B0">
        <w:trPr>
          <w:trHeight w:val="300"/>
        </w:trPr>
        <w:tc>
          <w:tcPr>
            <w:tcW w:w="2836" w:type="dxa"/>
            <w:shd w:val="clear" w:color="auto" w:fill="B8CCE4" w:themeFill="accent1" w:themeFillTint="66"/>
            <w:noWrap/>
            <w:hideMark/>
          </w:tcPr>
          <w:p w14:paraId="5196AC43"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TARJETA PROFESIONAL No.</w:t>
            </w:r>
          </w:p>
        </w:tc>
        <w:tc>
          <w:tcPr>
            <w:tcW w:w="3402" w:type="dxa"/>
            <w:hideMark/>
          </w:tcPr>
          <w:p w14:paraId="1C5B7A42"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c>
          <w:tcPr>
            <w:tcW w:w="1417" w:type="dxa"/>
            <w:shd w:val="clear" w:color="auto" w:fill="B8CCE4" w:themeFill="accent1" w:themeFillTint="66"/>
            <w:hideMark/>
          </w:tcPr>
          <w:p w14:paraId="7C6DE960"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FECHA DE EXPEDICIÓN</w:t>
            </w:r>
          </w:p>
        </w:tc>
        <w:tc>
          <w:tcPr>
            <w:tcW w:w="2030" w:type="dxa"/>
            <w:hideMark/>
          </w:tcPr>
          <w:p w14:paraId="1F9EF8F2" w14:textId="77777777" w:rsidR="00646C02" w:rsidRPr="000F2B2C" w:rsidRDefault="00646C02" w:rsidP="00646C02">
            <w:pPr>
              <w:jc w:val="both"/>
              <w:rPr>
                <w:rFonts w:cs="Arial"/>
                <w:b/>
                <w:bCs/>
                <w:sz w:val="22"/>
                <w:szCs w:val="22"/>
                <w:lang w:eastAsia="es-ES"/>
              </w:rPr>
            </w:pPr>
            <w:r w:rsidRPr="000F2B2C">
              <w:rPr>
                <w:rFonts w:cs="Arial"/>
                <w:b/>
                <w:bCs/>
                <w:sz w:val="22"/>
                <w:szCs w:val="22"/>
                <w:lang w:eastAsia="es-ES"/>
              </w:rPr>
              <w:t> </w:t>
            </w:r>
          </w:p>
        </w:tc>
      </w:tr>
    </w:tbl>
    <w:p w14:paraId="64A35933" w14:textId="7AB98698" w:rsidR="00646C02" w:rsidRPr="000F2B2C" w:rsidRDefault="00646C02" w:rsidP="00646C02">
      <w:pPr>
        <w:jc w:val="both"/>
        <w:rPr>
          <w:rFonts w:cs="Arial"/>
          <w:b/>
          <w:bCs/>
          <w:sz w:val="22"/>
          <w:szCs w:val="22"/>
          <w:lang w:val="es-ES_tradnl" w:eastAsia="es-ES"/>
        </w:rPr>
      </w:pPr>
    </w:p>
    <w:tbl>
      <w:tblPr>
        <w:tblStyle w:val="Tablaconcuadrcula"/>
        <w:tblW w:w="0" w:type="auto"/>
        <w:tblInd w:w="-289" w:type="dxa"/>
        <w:tblLook w:val="04A0" w:firstRow="1" w:lastRow="0" w:firstColumn="1" w:lastColumn="0" w:noHBand="0" w:noVBand="1"/>
      </w:tblPr>
      <w:tblGrid>
        <w:gridCol w:w="3155"/>
        <w:gridCol w:w="2051"/>
        <w:gridCol w:w="2465"/>
        <w:gridCol w:w="1672"/>
      </w:tblGrid>
      <w:tr w:rsidR="00E962B6" w:rsidRPr="000F2B2C" w14:paraId="3054C42E" w14:textId="77777777" w:rsidTr="006873B0">
        <w:trPr>
          <w:trHeight w:val="300"/>
        </w:trPr>
        <w:tc>
          <w:tcPr>
            <w:tcW w:w="9685" w:type="dxa"/>
            <w:gridSpan w:val="4"/>
            <w:shd w:val="clear" w:color="auto" w:fill="B8CCE4" w:themeFill="accent1" w:themeFillTint="66"/>
            <w:noWrap/>
            <w:hideMark/>
          </w:tcPr>
          <w:p w14:paraId="71C1BBF6" w14:textId="5317C48E" w:rsidR="00E962B6" w:rsidRPr="000F2B2C" w:rsidRDefault="00E962B6" w:rsidP="00E962B6">
            <w:pPr>
              <w:jc w:val="center"/>
              <w:rPr>
                <w:rFonts w:cs="Arial"/>
                <w:b/>
                <w:bCs/>
                <w:sz w:val="22"/>
                <w:szCs w:val="22"/>
                <w:lang w:val="es-CO" w:eastAsia="es-ES"/>
              </w:rPr>
            </w:pPr>
            <w:r w:rsidRPr="000F2B2C">
              <w:rPr>
                <w:rFonts w:cs="Arial"/>
                <w:b/>
                <w:bCs/>
                <w:sz w:val="22"/>
                <w:szCs w:val="22"/>
                <w:lang w:eastAsia="es-ES"/>
              </w:rPr>
              <w:t>FORMACION ACADEMICA</w:t>
            </w:r>
          </w:p>
        </w:tc>
      </w:tr>
      <w:tr w:rsidR="00E962B6" w:rsidRPr="000F2B2C" w14:paraId="3028E256" w14:textId="77777777" w:rsidTr="00E962B6">
        <w:trPr>
          <w:trHeight w:val="525"/>
        </w:trPr>
        <w:tc>
          <w:tcPr>
            <w:tcW w:w="3273" w:type="dxa"/>
            <w:shd w:val="clear" w:color="auto" w:fill="DBE5F1" w:themeFill="accent1" w:themeFillTint="33"/>
            <w:noWrap/>
            <w:hideMark/>
          </w:tcPr>
          <w:p w14:paraId="66BF4215"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UNIVERSIDAD</w:t>
            </w:r>
          </w:p>
        </w:tc>
        <w:tc>
          <w:tcPr>
            <w:tcW w:w="2125" w:type="dxa"/>
            <w:shd w:val="clear" w:color="auto" w:fill="DBE5F1" w:themeFill="accent1" w:themeFillTint="33"/>
            <w:hideMark/>
          </w:tcPr>
          <w:p w14:paraId="525719C3"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 xml:space="preserve">FECHA DE GRADO                          </w:t>
            </w:r>
            <w:r w:rsidRPr="000F2B2C">
              <w:rPr>
                <w:rFonts w:cs="Arial"/>
                <w:b/>
                <w:bCs/>
                <w:sz w:val="22"/>
                <w:szCs w:val="22"/>
                <w:lang w:eastAsia="es-ES"/>
              </w:rPr>
              <w:br/>
              <w:t>(DIA MES AÑO)</w:t>
            </w:r>
          </w:p>
        </w:tc>
        <w:tc>
          <w:tcPr>
            <w:tcW w:w="2556" w:type="dxa"/>
            <w:shd w:val="clear" w:color="auto" w:fill="DBE5F1" w:themeFill="accent1" w:themeFillTint="33"/>
            <w:hideMark/>
          </w:tcPr>
          <w:p w14:paraId="72842A86"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TITULO OBTENIDO</w:t>
            </w:r>
          </w:p>
        </w:tc>
        <w:tc>
          <w:tcPr>
            <w:tcW w:w="1731" w:type="dxa"/>
            <w:shd w:val="clear" w:color="auto" w:fill="DBE5F1" w:themeFill="accent1" w:themeFillTint="33"/>
            <w:hideMark/>
          </w:tcPr>
          <w:p w14:paraId="53604AF8" w14:textId="77777777" w:rsidR="00E962B6" w:rsidRPr="000F2B2C" w:rsidRDefault="00E962B6" w:rsidP="00E962B6">
            <w:pPr>
              <w:jc w:val="center"/>
              <w:rPr>
                <w:rFonts w:cs="Arial"/>
                <w:b/>
                <w:bCs/>
                <w:sz w:val="22"/>
                <w:szCs w:val="22"/>
                <w:lang w:eastAsia="es-ES"/>
              </w:rPr>
            </w:pPr>
            <w:r w:rsidRPr="000F2B2C">
              <w:rPr>
                <w:rFonts w:cs="Arial"/>
                <w:b/>
                <w:bCs/>
                <w:sz w:val="22"/>
                <w:szCs w:val="22"/>
                <w:lang w:eastAsia="es-ES"/>
              </w:rPr>
              <w:t>DURACION</w:t>
            </w:r>
          </w:p>
        </w:tc>
      </w:tr>
      <w:tr w:rsidR="00E962B6" w:rsidRPr="000F2B2C" w14:paraId="33B85C66" w14:textId="77777777" w:rsidTr="00E962B6">
        <w:trPr>
          <w:trHeight w:val="375"/>
        </w:trPr>
        <w:tc>
          <w:tcPr>
            <w:tcW w:w="3273" w:type="dxa"/>
            <w:noWrap/>
            <w:hideMark/>
          </w:tcPr>
          <w:p w14:paraId="61943EF1"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2125" w:type="dxa"/>
            <w:hideMark/>
          </w:tcPr>
          <w:p w14:paraId="0F3F943F" w14:textId="77777777" w:rsidR="00E962B6" w:rsidRPr="000F2B2C" w:rsidRDefault="00E962B6">
            <w:pPr>
              <w:jc w:val="both"/>
              <w:rPr>
                <w:rFonts w:cs="Arial"/>
                <w:b/>
                <w:bCs/>
                <w:sz w:val="22"/>
                <w:szCs w:val="22"/>
                <w:lang w:eastAsia="es-ES"/>
              </w:rPr>
            </w:pPr>
            <w:r w:rsidRPr="000F2B2C">
              <w:rPr>
                <w:rFonts w:cs="Arial"/>
                <w:b/>
                <w:bCs/>
                <w:sz w:val="22"/>
                <w:szCs w:val="22"/>
                <w:lang w:eastAsia="es-ES"/>
              </w:rPr>
              <w:t> </w:t>
            </w:r>
          </w:p>
        </w:tc>
        <w:tc>
          <w:tcPr>
            <w:tcW w:w="2556" w:type="dxa"/>
            <w:hideMark/>
          </w:tcPr>
          <w:p w14:paraId="1526EF8F"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1731" w:type="dxa"/>
            <w:hideMark/>
          </w:tcPr>
          <w:p w14:paraId="11C0FD0B"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r>
      <w:tr w:rsidR="00E962B6" w:rsidRPr="000F2B2C" w14:paraId="513C8865" w14:textId="77777777" w:rsidTr="00E962B6">
        <w:trPr>
          <w:trHeight w:val="375"/>
        </w:trPr>
        <w:tc>
          <w:tcPr>
            <w:tcW w:w="3273" w:type="dxa"/>
            <w:noWrap/>
            <w:hideMark/>
          </w:tcPr>
          <w:p w14:paraId="42BD80E2"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2125" w:type="dxa"/>
            <w:hideMark/>
          </w:tcPr>
          <w:p w14:paraId="7B06310B" w14:textId="77777777" w:rsidR="00E962B6" w:rsidRPr="000F2B2C" w:rsidRDefault="00E962B6">
            <w:pPr>
              <w:jc w:val="both"/>
              <w:rPr>
                <w:rFonts w:cs="Arial"/>
                <w:b/>
                <w:bCs/>
                <w:sz w:val="22"/>
                <w:szCs w:val="22"/>
                <w:lang w:eastAsia="es-ES"/>
              </w:rPr>
            </w:pPr>
            <w:r w:rsidRPr="000F2B2C">
              <w:rPr>
                <w:rFonts w:cs="Arial"/>
                <w:b/>
                <w:bCs/>
                <w:sz w:val="22"/>
                <w:szCs w:val="22"/>
                <w:lang w:eastAsia="es-ES"/>
              </w:rPr>
              <w:t> </w:t>
            </w:r>
          </w:p>
        </w:tc>
        <w:tc>
          <w:tcPr>
            <w:tcW w:w="2556" w:type="dxa"/>
            <w:hideMark/>
          </w:tcPr>
          <w:p w14:paraId="3794761F"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c>
          <w:tcPr>
            <w:tcW w:w="1731" w:type="dxa"/>
            <w:hideMark/>
          </w:tcPr>
          <w:p w14:paraId="5584584E" w14:textId="77777777" w:rsidR="00E962B6" w:rsidRPr="000F2B2C" w:rsidRDefault="00E962B6" w:rsidP="00E962B6">
            <w:pPr>
              <w:jc w:val="both"/>
              <w:rPr>
                <w:rFonts w:cs="Arial"/>
                <w:b/>
                <w:bCs/>
                <w:sz w:val="22"/>
                <w:szCs w:val="22"/>
                <w:lang w:eastAsia="es-ES"/>
              </w:rPr>
            </w:pPr>
            <w:r w:rsidRPr="000F2B2C">
              <w:rPr>
                <w:rFonts w:cs="Arial"/>
                <w:b/>
                <w:bCs/>
                <w:sz w:val="22"/>
                <w:szCs w:val="22"/>
                <w:lang w:eastAsia="es-ES"/>
              </w:rPr>
              <w:t> </w:t>
            </w:r>
          </w:p>
        </w:tc>
      </w:tr>
    </w:tbl>
    <w:p w14:paraId="44175C8B" w14:textId="77777777" w:rsidR="00E962B6" w:rsidRPr="000F2B2C" w:rsidRDefault="00E962B6" w:rsidP="00646C02">
      <w:pPr>
        <w:jc w:val="both"/>
        <w:rPr>
          <w:rFonts w:cs="Arial"/>
          <w:b/>
          <w:bCs/>
          <w:sz w:val="22"/>
          <w:szCs w:val="22"/>
          <w:lang w:val="es-ES_tradnl" w:eastAsia="es-ES"/>
        </w:rPr>
      </w:pPr>
    </w:p>
    <w:tbl>
      <w:tblPr>
        <w:tblpPr w:leftFromText="141" w:rightFromText="141" w:vertAnchor="text" w:horzAnchor="margin" w:tblpX="-356" w:tblpY="279"/>
        <w:tblW w:w="9782" w:type="dxa"/>
        <w:tblLayout w:type="fixed"/>
        <w:tblCellMar>
          <w:left w:w="70" w:type="dxa"/>
          <w:right w:w="70" w:type="dxa"/>
        </w:tblCellMar>
        <w:tblLook w:val="04A0" w:firstRow="1" w:lastRow="0" w:firstColumn="1" w:lastColumn="0" w:noHBand="0" w:noVBand="1"/>
      </w:tblPr>
      <w:tblGrid>
        <w:gridCol w:w="1063"/>
        <w:gridCol w:w="1762"/>
        <w:gridCol w:w="3057"/>
        <w:gridCol w:w="1065"/>
        <w:gridCol w:w="992"/>
        <w:gridCol w:w="1843"/>
      </w:tblGrid>
      <w:tr w:rsidR="007119E3" w:rsidRPr="000F2B2C" w14:paraId="50D09C01" w14:textId="77777777" w:rsidTr="006873B0">
        <w:trPr>
          <w:trHeight w:val="404"/>
        </w:trPr>
        <w:tc>
          <w:tcPr>
            <w:tcW w:w="9782" w:type="dxa"/>
            <w:gridSpan w:val="6"/>
            <w:tcBorders>
              <w:top w:val="single" w:sz="8" w:space="0" w:color="auto"/>
              <w:left w:val="single" w:sz="8" w:space="0" w:color="auto"/>
              <w:bottom w:val="single" w:sz="4" w:space="0" w:color="auto"/>
              <w:right w:val="single" w:sz="8" w:space="0" w:color="000000"/>
            </w:tcBorders>
            <w:shd w:val="clear" w:color="auto" w:fill="B8CCE4" w:themeFill="accent1" w:themeFillTint="66"/>
            <w:noWrap/>
            <w:vAlign w:val="center"/>
            <w:hideMark/>
          </w:tcPr>
          <w:p w14:paraId="41BB7DA9" w14:textId="5EEDC859" w:rsidR="007119E3" w:rsidRPr="000F2B2C" w:rsidRDefault="00E962B6" w:rsidP="00A22589">
            <w:pPr>
              <w:jc w:val="center"/>
              <w:rPr>
                <w:rFonts w:cs="Arial"/>
                <w:b/>
                <w:color w:val="FFFFFF"/>
                <w:sz w:val="22"/>
                <w:szCs w:val="22"/>
                <w:lang w:val="es-CO"/>
              </w:rPr>
            </w:pPr>
            <w:r w:rsidRPr="000F2B2C">
              <w:rPr>
                <w:rFonts w:cs="Arial"/>
                <w:b/>
                <w:sz w:val="22"/>
                <w:szCs w:val="22"/>
                <w:lang w:val="es-CO"/>
              </w:rPr>
              <w:t>EXPERIENCIA ESPECIFICA HABILITANTE</w:t>
            </w:r>
          </w:p>
        </w:tc>
      </w:tr>
      <w:tr w:rsidR="007119E3" w:rsidRPr="000F2B2C" w14:paraId="3202ECD2" w14:textId="77777777" w:rsidTr="00971A84">
        <w:trPr>
          <w:trHeight w:val="1176"/>
        </w:trPr>
        <w:tc>
          <w:tcPr>
            <w:tcW w:w="1063" w:type="dxa"/>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14:paraId="6DFDA382" w14:textId="77777777" w:rsidR="007119E3" w:rsidRPr="000F2B2C" w:rsidRDefault="007119E3" w:rsidP="00A22589">
            <w:pPr>
              <w:jc w:val="center"/>
              <w:rPr>
                <w:rFonts w:cs="Arial"/>
                <w:b/>
                <w:color w:val="000000"/>
                <w:lang w:val="es-CO"/>
              </w:rPr>
            </w:pPr>
            <w:r w:rsidRPr="000F2B2C">
              <w:rPr>
                <w:rFonts w:cs="Arial"/>
                <w:b/>
                <w:color w:val="000000"/>
                <w:lang w:val="es-CO"/>
              </w:rPr>
              <w:t>PROYECTO</w:t>
            </w:r>
          </w:p>
        </w:tc>
        <w:tc>
          <w:tcPr>
            <w:tcW w:w="176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3676A791" w14:textId="77777777" w:rsidR="007119E3" w:rsidRPr="000F2B2C" w:rsidRDefault="007119E3" w:rsidP="00A22589">
            <w:pPr>
              <w:jc w:val="center"/>
              <w:rPr>
                <w:rFonts w:cs="Arial"/>
                <w:b/>
                <w:color w:val="000000"/>
                <w:lang w:val="es-CO"/>
              </w:rPr>
            </w:pPr>
            <w:r w:rsidRPr="000F2B2C">
              <w:rPr>
                <w:rFonts w:cs="Arial"/>
                <w:b/>
                <w:color w:val="000000"/>
                <w:lang w:val="es-CO"/>
              </w:rPr>
              <w:t>EMPRESA O ENTIDAD CONTRATANTE</w:t>
            </w:r>
          </w:p>
        </w:tc>
        <w:tc>
          <w:tcPr>
            <w:tcW w:w="3057"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14:paraId="01072A64" w14:textId="77777777" w:rsidR="007119E3" w:rsidRPr="000F2B2C" w:rsidRDefault="007119E3" w:rsidP="00A22589">
            <w:pPr>
              <w:jc w:val="center"/>
              <w:rPr>
                <w:rFonts w:cs="Arial"/>
                <w:b/>
                <w:color w:val="000000"/>
                <w:lang w:val="es-CO"/>
              </w:rPr>
            </w:pPr>
            <w:r w:rsidRPr="000F2B2C">
              <w:rPr>
                <w:rFonts w:cs="Arial"/>
                <w:b/>
                <w:color w:val="000000"/>
                <w:lang w:val="es-CO"/>
              </w:rPr>
              <w:t>OBJETO</w:t>
            </w:r>
          </w:p>
        </w:tc>
        <w:tc>
          <w:tcPr>
            <w:tcW w:w="10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F1E119" w14:textId="77777777" w:rsidR="007119E3" w:rsidRPr="000F2B2C" w:rsidRDefault="007119E3" w:rsidP="00A22589">
            <w:pPr>
              <w:jc w:val="center"/>
              <w:rPr>
                <w:rFonts w:cs="Arial"/>
                <w:b/>
                <w:color w:val="000000"/>
                <w:lang w:val="es-CO"/>
              </w:rPr>
            </w:pPr>
            <w:r w:rsidRPr="000F2B2C">
              <w:rPr>
                <w:rFonts w:cs="Arial"/>
                <w:b/>
                <w:color w:val="000000"/>
                <w:lang w:val="es-CO"/>
              </w:rPr>
              <w:t xml:space="preserve">FECHA INICIO. </w:t>
            </w:r>
            <w:r w:rsidRPr="000F2B2C">
              <w:rPr>
                <w:rFonts w:cs="Arial"/>
                <w:b/>
                <w:color w:val="000000"/>
                <w:lang w:val="es-CO"/>
              </w:rPr>
              <w:br/>
              <w:t>(día / mes / año)</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C553A58" w14:textId="77777777" w:rsidR="007119E3" w:rsidRPr="000F2B2C" w:rsidRDefault="007119E3" w:rsidP="00A22589">
            <w:pPr>
              <w:jc w:val="center"/>
              <w:rPr>
                <w:rFonts w:cs="Arial"/>
                <w:b/>
                <w:color w:val="000000"/>
                <w:lang w:val="es-CO"/>
              </w:rPr>
            </w:pPr>
            <w:r w:rsidRPr="000F2B2C">
              <w:rPr>
                <w:rFonts w:cs="Arial"/>
                <w:b/>
                <w:color w:val="000000"/>
                <w:lang w:val="es-CO"/>
              </w:rPr>
              <w:t xml:space="preserve">FECHA TERMINACIÓN </w:t>
            </w:r>
            <w:r w:rsidRPr="000F2B2C">
              <w:rPr>
                <w:rFonts w:cs="Arial"/>
                <w:b/>
                <w:color w:val="000000"/>
                <w:lang w:val="es-CO"/>
              </w:rPr>
              <w:br/>
              <w:t>(día / mes / año)</w:t>
            </w:r>
          </w:p>
        </w:tc>
        <w:tc>
          <w:tcPr>
            <w:tcW w:w="1843"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14:paraId="6CAC4B7F" w14:textId="77777777" w:rsidR="007119E3" w:rsidRPr="000F2B2C" w:rsidRDefault="007119E3" w:rsidP="00A22589">
            <w:pPr>
              <w:jc w:val="center"/>
              <w:rPr>
                <w:rFonts w:cs="Arial"/>
                <w:b/>
                <w:color w:val="000000"/>
                <w:lang w:val="es-CO"/>
              </w:rPr>
            </w:pPr>
            <w:commentRangeStart w:id="35"/>
            <w:r w:rsidRPr="000F2B2C">
              <w:rPr>
                <w:rFonts w:cs="Arial"/>
                <w:b/>
                <w:color w:val="000000"/>
                <w:lang w:val="es-CO"/>
              </w:rPr>
              <w:t>CARGO</w:t>
            </w:r>
            <w:commentRangeEnd w:id="35"/>
            <w:r w:rsidR="007E1D9E">
              <w:rPr>
                <w:rStyle w:val="Refdecomentario"/>
              </w:rPr>
              <w:commentReference w:id="35"/>
            </w:r>
          </w:p>
          <w:p w14:paraId="28D94398" w14:textId="77777777" w:rsidR="007119E3" w:rsidRPr="000F2B2C" w:rsidRDefault="007119E3" w:rsidP="00A22589">
            <w:pPr>
              <w:jc w:val="center"/>
              <w:rPr>
                <w:rFonts w:cs="Arial"/>
                <w:b/>
                <w:color w:val="000000"/>
                <w:lang w:val="es-CO"/>
              </w:rPr>
            </w:pPr>
            <w:r w:rsidRPr="000F2B2C">
              <w:rPr>
                <w:rFonts w:cs="Arial"/>
                <w:b/>
                <w:color w:val="000000"/>
                <w:lang w:val="es-CO"/>
              </w:rPr>
              <w:t xml:space="preserve"> </w:t>
            </w:r>
          </w:p>
        </w:tc>
      </w:tr>
      <w:tr w:rsidR="007119E3" w:rsidRPr="000F2B2C" w14:paraId="3B231F11" w14:textId="77777777" w:rsidTr="00971A84">
        <w:trPr>
          <w:trHeight w:val="677"/>
        </w:trPr>
        <w:tc>
          <w:tcPr>
            <w:tcW w:w="1063" w:type="dxa"/>
            <w:tcBorders>
              <w:top w:val="nil"/>
              <w:left w:val="single" w:sz="8" w:space="0" w:color="auto"/>
              <w:bottom w:val="single" w:sz="4" w:space="0" w:color="auto"/>
              <w:right w:val="single" w:sz="4" w:space="0" w:color="auto"/>
            </w:tcBorders>
            <w:shd w:val="clear" w:color="auto" w:fill="auto"/>
            <w:vAlign w:val="center"/>
            <w:hideMark/>
          </w:tcPr>
          <w:p w14:paraId="3543FC85"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1</w:t>
            </w:r>
          </w:p>
          <w:p w14:paraId="0C3B580E"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762" w:type="dxa"/>
            <w:tcBorders>
              <w:top w:val="nil"/>
              <w:left w:val="nil"/>
              <w:bottom w:val="single" w:sz="4" w:space="0" w:color="auto"/>
              <w:right w:val="single" w:sz="4" w:space="0" w:color="auto"/>
            </w:tcBorders>
            <w:shd w:val="clear" w:color="auto" w:fill="auto"/>
            <w:vAlign w:val="center"/>
            <w:hideMark/>
          </w:tcPr>
          <w:p w14:paraId="5BADCD7A"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3057" w:type="dxa"/>
            <w:tcBorders>
              <w:top w:val="nil"/>
              <w:left w:val="nil"/>
              <w:bottom w:val="single" w:sz="4" w:space="0" w:color="auto"/>
              <w:right w:val="single" w:sz="8" w:space="0" w:color="auto"/>
            </w:tcBorders>
            <w:shd w:val="clear" w:color="auto" w:fill="auto"/>
            <w:vAlign w:val="center"/>
            <w:hideMark/>
          </w:tcPr>
          <w:p w14:paraId="35B0AA98"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558D6AED"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2D4BDA8B"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520BD52C"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2AFDC82F"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nil"/>
              <w:left w:val="nil"/>
              <w:bottom w:val="single" w:sz="4" w:space="0" w:color="auto"/>
              <w:right w:val="single" w:sz="8" w:space="0" w:color="auto"/>
            </w:tcBorders>
            <w:shd w:val="clear" w:color="auto" w:fill="auto"/>
            <w:vAlign w:val="center"/>
            <w:hideMark/>
          </w:tcPr>
          <w:p w14:paraId="64F58CB0"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r w:rsidR="007119E3" w:rsidRPr="000F2B2C" w14:paraId="06578F71" w14:textId="77777777" w:rsidTr="00971A84">
        <w:trPr>
          <w:trHeight w:val="346"/>
        </w:trPr>
        <w:tc>
          <w:tcPr>
            <w:tcW w:w="1063" w:type="dxa"/>
            <w:tcBorders>
              <w:top w:val="nil"/>
              <w:left w:val="single" w:sz="8" w:space="0" w:color="auto"/>
              <w:bottom w:val="single" w:sz="4" w:space="0" w:color="auto"/>
              <w:right w:val="single" w:sz="4" w:space="0" w:color="auto"/>
            </w:tcBorders>
            <w:shd w:val="clear" w:color="auto" w:fill="auto"/>
            <w:vAlign w:val="center"/>
            <w:hideMark/>
          </w:tcPr>
          <w:p w14:paraId="4D6BB4EE"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2</w:t>
            </w:r>
          </w:p>
        </w:tc>
        <w:tc>
          <w:tcPr>
            <w:tcW w:w="1762" w:type="dxa"/>
            <w:tcBorders>
              <w:top w:val="nil"/>
              <w:left w:val="nil"/>
              <w:bottom w:val="single" w:sz="4" w:space="0" w:color="auto"/>
              <w:right w:val="single" w:sz="4" w:space="0" w:color="auto"/>
            </w:tcBorders>
            <w:shd w:val="clear" w:color="auto" w:fill="auto"/>
            <w:vAlign w:val="center"/>
            <w:hideMark/>
          </w:tcPr>
          <w:p w14:paraId="3808DB90"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3057" w:type="dxa"/>
            <w:tcBorders>
              <w:top w:val="nil"/>
              <w:left w:val="nil"/>
              <w:bottom w:val="single" w:sz="4" w:space="0" w:color="auto"/>
              <w:right w:val="single" w:sz="8" w:space="0" w:color="auto"/>
            </w:tcBorders>
            <w:shd w:val="clear" w:color="auto" w:fill="auto"/>
            <w:vAlign w:val="center"/>
            <w:hideMark/>
          </w:tcPr>
          <w:p w14:paraId="46DBF9A1"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000478EC"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469FAAA2"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7661EBD5"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nil"/>
              <w:left w:val="nil"/>
              <w:bottom w:val="single" w:sz="4" w:space="0" w:color="auto"/>
              <w:right w:val="single" w:sz="4" w:space="0" w:color="auto"/>
            </w:tcBorders>
            <w:shd w:val="clear" w:color="auto" w:fill="auto"/>
            <w:vAlign w:val="center"/>
            <w:hideMark/>
          </w:tcPr>
          <w:p w14:paraId="25A1300F"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nil"/>
              <w:left w:val="nil"/>
              <w:bottom w:val="single" w:sz="4" w:space="0" w:color="auto"/>
              <w:right w:val="single" w:sz="8" w:space="0" w:color="auto"/>
            </w:tcBorders>
            <w:shd w:val="clear" w:color="auto" w:fill="auto"/>
            <w:vAlign w:val="center"/>
            <w:hideMark/>
          </w:tcPr>
          <w:p w14:paraId="33BD75A8"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r w:rsidR="007119E3" w:rsidRPr="000F2B2C" w14:paraId="4D6110C8" w14:textId="77777777" w:rsidTr="00971A84">
        <w:trPr>
          <w:trHeight w:val="395"/>
        </w:trPr>
        <w:tc>
          <w:tcPr>
            <w:tcW w:w="106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269A9F"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3</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14:paraId="2C06A4EC" w14:textId="77777777" w:rsidR="007119E3" w:rsidRPr="000F2B2C" w:rsidRDefault="007119E3" w:rsidP="00A22589">
            <w:pPr>
              <w:rPr>
                <w:rFonts w:cs="Arial"/>
                <w:color w:val="000000"/>
                <w:sz w:val="22"/>
                <w:szCs w:val="22"/>
                <w:lang w:val="es-CO"/>
              </w:rPr>
            </w:pPr>
          </w:p>
        </w:tc>
        <w:tc>
          <w:tcPr>
            <w:tcW w:w="3057" w:type="dxa"/>
            <w:tcBorders>
              <w:top w:val="single" w:sz="4" w:space="0" w:color="auto"/>
              <w:left w:val="nil"/>
              <w:bottom w:val="single" w:sz="4" w:space="0" w:color="auto"/>
              <w:right w:val="single" w:sz="8" w:space="0" w:color="auto"/>
            </w:tcBorders>
            <w:shd w:val="clear" w:color="auto" w:fill="auto"/>
            <w:vAlign w:val="center"/>
            <w:hideMark/>
          </w:tcPr>
          <w:p w14:paraId="15F1BF70"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7649ED06"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p w14:paraId="0D16E802"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F4CB3"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5BE3CCE" w14:textId="77777777" w:rsidR="007119E3" w:rsidRPr="000F2B2C" w:rsidRDefault="007119E3" w:rsidP="00A22589">
            <w:pPr>
              <w:rPr>
                <w:rFonts w:cs="Arial"/>
                <w:color w:val="000000"/>
                <w:sz w:val="22"/>
                <w:szCs w:val="22"/>
                <w:lang w:val="es-CO"/>
              </w:rPr>
            </w:pPr>
            <w:r w:rsidRPr="000F2B2C">
              <w:rPr>
                <w:rFonts w:cs="Arial"/>
                <w:color w:val="000000"/>
                <w:sz w:val="22"/>
                <w:szCs w:val="22"/>
                <w:lang w:val="es-CO"/>
              </w:rPr>
              <w:t> </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14:paraId="0E2F7325" w14:textId="77777777" w:rsidR="007119E3" w:rsidRPr="000F2B2C" w:rsidRDefault="007119E3" w:rsidP="00A22589">
            <w:pPr>
              <w:jc w:val="center"/>
              <w:rPr>
                <w:rFonts w:cs="Arial"/>
                <w:color w:val="000000"/>
                <w:sz w:val="22"/>
                <w:szCs w:val="22"/>
                <w:lang w:val="es-CO"/>
              </w:rPr>
            </w:pPr>
            <w:r w:rsidRPr="000F2B2C">
              <w:rPr>
                <w:rFonts w:cs="Arial"/>
                <w:color w:val="000000"/>
                <w:sz w:val="22"/>
                <w:szCs w:val="22"/>
                <w:lang w:val="es-CO"/>
              </w:rPr>
              <w:t> </w:t>
            </w:r>
          </w:p>
        </w:tc>
      </w:tr>
    </w:tbl>
    <w:p w14:paraId="29E378EC" w14:textId="632BD552" w:rsidR="007119E3" w:rsidRPr="000F2B2C" w:rsidRDefault="007119E3" w:rsidP="007119E3">
      <w:pPr>
        <w:jc w:val="center"/>
        <w:rPr>
          <w:rFonts w:cs="Arial"/>
          <w:b/>
          <w:bCs/>
          <w:sz w:val="22"/>
          <w:szCs w:val="22"/>
          <w:lang w:val="es-ES_tradnl" w:eastAsia="es-ES"/>
        </w:rPr>
      </w:pPr>
    </w:p>
    <w:p w14:paraId="23A3A693" w14:textId="583A0B93" w:rsidR="00E962B6" w:rsidRPr="000F2B2C" w:rsidRDefault="00E962B6" w:rsidP="007119E3">
      <w:pPr>
        <w:jc w:val="center"/>
        <w:rPr>
          <w:rFonts w:cs="Arial"/>
          <w:b/>
          <w:bCs/>
          <w:sz w:val="22"/>
          <w:szCs w:val="22"/>
          <w:lang w:val="es-ES_tradnl" w:eastAsia="es-ES"/>
        </w:rPr>
      </w:pPr>
    </w:p>
    <w:p w14:paraId="46DF7EDC" w14:textId="5E7F244E" w:rsidR="00F1605E" w:rsidRPr="000F2B2C" w:rsidRDefault="00F1605E" w:rsidP="00971A84">
      <w:pPr>
        <w:jc w:val="both"/>
        <w:rPr>
          <w:rFonts w:cs="Arial"/>
          <w:b/>
          <w:bCs/>
          <w:sz w:val="22"/>
          <w:szCs w:val="22"/>
          <w:lang w:val="es-ES_tradnl" w:eastAsia="es-ES"/>
        </w:rPr>
      </w:pPr>
      <w:r w:rsidRPr="000F2B2C">
        <w:rPr>
          <w:rFonts w:cs="Arial"/>
          <w:b/>
          <w:bCs/>
          <w:sz w:val="22"/>
          <w:szCs w:val="22"/>
          <w:lang w:val="es-ES_tradnl" w:eastAsia="es-ES"/>
        </w:rPr>
        <w:t xml:space="preserve">NOTA 1: </w:t>
      </w:r>
      <w:r w:rsidRPr="000F2B2C">
        <w:rPr>
          <w:rFonts w:cs="Arial"/>
          <w:bCs/>
          <w:sz w:val="22"/>
          <w:szCs w:val="22"/>
          <w:lang w:val="es-ES_tradnl" w:eastAsia="es-ES"/>
        </w:rPr>
        <w:t>Se debe diligenciar un formato por cada uno de los perfiles del equipo de trabajo mínimo habilitante.</w:t>
      </w:r>
      <w:r w:rsidRPr="000F2B2C">
        <w:rPr>
          <w:rFonts w:cs="Arial"/>
          <w:b/>
          <w:bCs/>
          <w:sz w:val="22"/>
          <w:szCs w:val="22"/>
          <w:lang w:val="es-ES_tradnl" w:eastAsia="es-ES"/>
        </w:rPr>
        <w:t xml:space="preserve"> </w:t>
      </w:r>
    </w:p>
    <w:p w14:paraId="6468F207" w14:textId="77777777" w:rsidR="007119E3" w:rsidRPr="000F2B2C" w:rsidRDefault="007119E3" w:rsidP="007119E3">
      <w:pPr>
        <w:jc w:val="center"/>
        <w:rPr>
          <w:rFonts w:cs="Arial"/>
          <w:b/>
          <w:bCs/>
          <w:sz w:val="22"/>
          <w:szCs w:val="22"/>
          <w:lang w:val="es-ES_tradnl" w:eastAsia="es-ES"/>
        </w:rPr>
      </w:pPr>
    </w:p>
    <w:p w14:paraId="4EA0A358" w14:textId="77777777" w:rsidR="00F1605E" w:rsidRPr="000F2B2C" w:rsidRDefault="00F1605E" w:rsidP="007119E3">
      <w:pPr>
        <w:jc w:val="center"/>
        <w:rPr>
          <w:rFonts w:cs="Arial"/>
          <w:b/>
          <w:bCs/>
          <w:sz w:val="22"/>
          <w:szCs w:val="22"/>
          <w:lang w:val="es-ES_tradnl" w:eastAsia="es-ES"/>
        </w:rPr>
      </w:pPr>
    </w:p>
    <w:p w14:paraId="178D246F" w14:textId="77777777" w:rsidR="007119E3" w:rsidRPr="000F2B2C" w:rsidRDefault="007119E3" w:rsidP="00F1605E">
      <w:pPr>
        <w:rPr>
          <w:rFonts w:cs="Arial"/>
          <w:b/>
          <w:bCs/>
          <w:sz w:val="22"/>
          <w:szCs w:val="22"/>
          <w:lang w:val="es-ES_tradnl" w:eastAsia="es-ES"/>
        </w:rPr>
      </w:pPr>
    </w:p>
    <w:p w14:paraId="1CBB642F" w14:textId="77777777" w:rsidR="007119E3" w:rsidRPr="000F2B2C" w:rsidRDefault="007119E3" w:rsidP="007119E3">
      <w:pPr>
        <w:jc w:val="center"/>
        <w:rPr>
          <w:rFonts w:cs="Arial"/>
          <w:b/>
          <w:bCs/>
          <w:sz w:val="22"/>
          <w:szCs w:val="22"/>
          <w:lang w:val="es-ES_tradnl" w:eastAsia="es-ES"/>
        </w:rPr>
      </w:pPr>
      <w:commentRangeStart w:id="36"/>
    </w:p>
    <w:p w14:paraId="3CDE4DF9" w14:textId="77777777" w:rsidR="00F1605E" w:rsidRPr="000F2B2C" w:rsidRDefault="00F1605E" w:rsidP="00F1605E">
      <w:pPr>
        <w:jc w:val="both"/>
        <w:rPr>
          <w:rFonts w:cs="Arial"/>
          <w:bCs/>
          <w:sz w:val="22"/>
          <w:szCs w:val="22"/>
        </w:rPr>
      </w:pPr>
      <w:r w:rsidRPr="000F2B2C">
        <w:rPr>
          <w:rFonts w:cs="Arial"/>
          <w:bCs/>
          <w:sz w:val="22"/>
          <w:szCs w:val="22"/>
        </w:rPr>
        <w:t>Para acreditar la experiencia del miembro del equipo de trabajo se deben presentar los siguientes documentos:</w:t>
      </w:r>
    </w:p>
    <w:p w14:paraId="376223E5" w14:textId="77777777" w:rsidR="00F1605E" w:rsidRPr="000F2B2C" w:rsidRDefault="00F1605E" w:rsidP="00F1605E">
      <w:pPr>
        <w:jc w:val="both"/>
        <w:rPr>
          <w:rFonts w:cs="Arial"/>
          <w:bCs/>
          <w:sz w:val="22"/>
          <w:szCs w:val="22"/>
        </w:rPr>
      </w:pPr>
    </w:p>
    <w:p w14:paraId="4B07EB3F" w14:textId="77777777" w:rsidR="00F1605E" w:rsidRPr="000F2B2C" w:rsidRDefault="00F1605E" w:rsidP="00F1605E">
      <w:pPr>
        <w:jc w:val="both"/>
        <w:rPr>
          <w:rFonts w:cs="Arial"/>
          <w:bCs/>
          <w:sz w:val="22"/>
          <w:szCs w:val="22"/>
        </w:rPr>
      </w:pPr>
      <w:r w:rsidRPr="000F2B2C">
        <w:rPr>
          <w:rFonts w:cs="Arial"/>
          <w:bCs/>
          <w:sz w:val="22"/>
          <w:szCs w:val="22"/>
        </w:rPr>
        <w:t>Certificado de Vigencia Profesional (Cuando aplique)</w:t>
      </w:r>
    </w:p>
    <w:p w14:paraId="09D8AEAD" w14:textId="77777777" w:rsidR="00F1605E" w:rsidRPr="000F2B2C" w:rsidRDefault="00F1605E" w:rsidP="00F1605E">
      <w:pPr>
        <w:jc w:val="both"/>
        <w:rPr>
          <w:rFonts w:cs="Arial"/>
          <w:bCs/>
          <w:sz w:val="22"/>
          <w:szCs w:val="22"/>
        </w:rPr>
      </w:pPr>
      <w:r w:rsidRPr="000F2B2C">
        <w:rPr>
          <w:rFonts w:cs="Arial"/>
          <w:bCs/>
          <w:sz w:val="22"/>
          <w:szCs w:val="22"/>
        </w:rPr>
        <w:t>Certificaciones laborales y/o contractuales que acrediten la experiencia específica requerida</w:t>
      </w:r>
    </w:p>
    <w:p w14:paraId="58B1CDB5"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Las certificaciones laborales deben indicar como mínimo la siguiente información: </w:t>
      </w:r>
    </w:p>
    <w:p w14:paraId="382D6EB3"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de la entidad Contratante (Dirección y Teléfono) </w:t>
      </w:r>
    </w:p>
    <w:p w14:paraId="41FC899E"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del profesional y documento de identificación </w:t>
      </w:r>
    </w:p>
    <w:p w14:paraId="10383BE8"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Número del contrato (si tiene) </w:t>
      </w:r>
    </w:p>
    <w:p w14:paraId="585EEE06"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Objeto del contrato </w:t>
      </w:r>
    </w:p>
    <w:p w14:paraId="4CDE459A"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Cargo desempeñado </w:t>
      </w:r>
    </w:p>
    <w:p w14:paraId="06211498"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Actividades realizadas </w:t>
      </w:r>
    </w:p>
    <w:p w14:paraId="3E1FB10F"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Fecha de inicio (día, mes y año) y fecha de terminación (día, mes y año) </w:t>
      </w:r>
    </w:p>
    <w:p w14:paraId="60D85BDF"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Fecha de expedición de la certificación (día, mes y año) </w:t>
      </w:r>
    </w:p>
    <w:p w14:paraId="67496887" w14:textId="77777777" w:rsidR="00F1605E" w:rsidRPr="000F2B2C" w:rsidRDefault="00F1605E" w:rsidP="00F1605E">
      <w:pPr>
        <w:jc w:val="both"/>
        <w:rPr>
          <w:rFonts w:cs="Arial"/>
          <w:color w:val="202124"/>
          <w:sz w:val="22"/>
          <w:szCs w:val="22"/>
          <w:shd w:val="clear" w:color="auto" w:fill="FFFFFF"/>
        </w:rPr>
      </w:pPr>
      <w:r w:rsidRPr="000F2B2C">
        <w:rPr>
          <w:rFonts w:cs="Arial"/>
          <w:color w:val="202124"/>
          <w:sz w:val="22"/>
          <w:szCs w:val="22"/>
          <w:shd w:val="clear" w:color="auto" w:fill="FFFFFF"/>
        </w:rPr>
        <w:t xml:space="preserve">● Nombre y firma de quien expide la certificación. </w:t>
      </w:r>
    </w:p>
    <w:commentRangeEnd w:id="36"/>
    <w:p w14:paraId="4FBD86BE" w14:textId="736AAD1F" w:rsidR="007119E3" w:rsidRPr="000F2B2C" w:rsidRDefault="007E1D9E" w:rsidP="007119E3">
      <w:pPr>
        <w:jc w:val="center"/>
        <w:rPr>
          <w:rFonts w:cs="Arial"/>
          <w:b/>
          <w:bCs/>
          <w:sz w:val="22"/>
          <w:szCs w:val="22"/>
          <w:lang w:val="es-ES_tradnl"/>
        </w:rPr>
      </w:pPr>
      <w:r>
        <w:rPr>
          <w:rStyle w:val="Refdecomentario"/>
        </w:rPr>
        <w:commentReference w:id="36"/>
      </w:r>
    </w:p>
    <w:p w14:paraId="5E806D61" w14:textId="7FF10A76" w:rsidR="006873B0" w:rsidRPr="000F2B2C" w:rsidRDefault="006873B0" w:rsidP="007119E3">
      <w:pPr>
        <w:jc w:val="center"/>
        <w:rPr>
          <w:rFonts w:cs="Arial"/>
          <w:b/>
          <w:bCs/>
          <w:sz w:val="22"/>
          <w:szCs w:val="22"/>
          <w:lang w:val="es-ES_tradnl"/>
        </w:rPr>
      </w:pPr>
    </w:p>
    <w:p w14:paraId="5D2B441B" w14:textId="5FE0A7BC" w:rsidR="006873B0" w:rsidRPr="000F2B2C" w:rsidRDefault="006873B0" w:rsidP="007119E3">
      <w:pPr>
        <w:jc w:val="center"/>
        <w:rPr>
          <w:rFonts w:cs="Arial"/>
          <w:b/>
          <w:bCs/>
          <w:sz w:val="22"/>
          <w:szCs w:val="22"/>
          <w:lang w:val="es-ES_tradnl"/>
        </w:rPr>
      </w:pPr>
    </w:p>
    <w:p w14:paraId="488FAEAA" w14:textId="4B2C81A7" w:rsidR="006873B0" w:rsidRPr="000F2B2C" w:rsidRDefault="006873B0" w:rsidP="007119E3">
      <w:pPr>
        <w:jc w:val="center"/>
        <w:rPr>
          <w:rFonts w:cs="Arial"/>
          <w:b/>
          <w:bCs/>
          <w:sz w:val="22"/>
          <w:szCs w:val="22"/>
          <w:lang w:val="es-ES_tradnl"/>
        </w:rPr>
      </w:pPr>
    </w:p>
    <w:p w14:paraId="0576D1F7" w14:textId="3A61B298" w:rsidR="006873B0" w:rsidRPr="000F2B2C" w:rsidRDefault="006873B0" w:rsidP="007119E3">
      <w:pPr>
        <w:jc w:val="center"/>
        <w:rPr>
          <w:rFonts w:cs="Arial"/>
          <w:b/>
          <w:bCs/>
          <w:sz w:val="22"/>
          <w:szCs w:val="22"/>
          <w:lang w:val="es-ES_tradnl"/>
        </w:rPr>
      </w:pPr>
    </w:p>
    <w:p w14:paraId="510D3E18" w14:textId="04140680" w:rsidR="006873B0" w:rsidRPr="000F2B2C" w:rsidRDefault="006873B0" w:rsidP="007119E3">
      <w:pPr>
        <w:jc w:val="center"/>
        <w:rPr>
          <w:rFonts w:cs="Arial"/>
          <w:b/>
          <w:bCs/>
          <w:sz w:val="22"/>
          <w:szCs w:val="22"/>
          <w:lang w:val="es-ES_tradnl"/>
        </w:rPr>
      </w:pPr>
    </w:p>
    <w:p w14:paraId="0F49FF92" w14:textId="24DE37D1" w:rsidR="006873B0" w:rsidRPr="000F2B2C" w:rsidRDefault="006873B0" w:rsidP="007119E3">
      <w:pPr>
        <w:jc w:val="center"/>
        <w:rPr>
          <w:rFonts w:cs="Arial"/>
          <w:b/>
          <w:bCs/>
          <w:sz w:val="22"/>
          <w:szCs w:val="22"/>
          <w:lang w:val="es-ES_tradnl"/>
        </w:rPr>
      </w:pPr>
    </w:p>
    <w:p w14:paraId="7C10141B" w14:textId="0FE03F15" w:rsidR="006873B0" w:rsidRPr="000F2B2C" w:rsidRDefault="006873B0" w:rsidP="007119E3">
      <w:pPr>
        <w:jc w:val="center"/>
        <w:rPr>
          <w:rFonts w:cs="Arial"/>
          <w:b/>
          <w:bCs/>
          <w:sz w:val="22"/>
          <w:szCs w:val="22"/>
          <w:lang w:val="es-ES_tradnl"/>
        </w:rPr>
      </w:pPr>
    </w:p>
    <w:p w14:paraId="28E0B211" w14:textId="4F1BFACF" w:rsidR="006873B0" w:rsidRPr="000F2B2C" w:rsidRDefault="006873B0" w:rsidP="007119E3">
      <w:pPr>
        <w:jc w:val="center"/>
        <w:rPr>
          <w:rFonts w:cs="Arial"/>
          <w:b/>
          <w:bCs/>
          <w:sz w:val="22"/>
          <w:szCs w:val="22"/>
          <w:lang w:val="es-ES_tradnl"/>
        </w:rPr>
      </w:pPr>
    </w:p>
    <w:p w14:paraId="7F71BFB8" w14:textId="49D504F5" w:rsidR="006873B0" w:rsidRPr="000F2B2C" w:rsidRDefault="006873B0" w:rsidP="007119E3">
      <w:pPr>
        <w:jc w:val="center"/>
        <w:rPr>
          <w:rFonts w:cs="Arial"/>
          <w:b/>
          <w:bCs/>
          <w:sz w:val="22"/>
          <w:szCs w:val="22"/>
          <w:lang w:val="es-ES_tradnl"/>
        </w:rPr>
      </w:pPr>
    </w:p>
    <w:p w14:paraId="0C2C0273" w14:textId="0F66A848" w:rsidR="006873B0" w:rsidRDefault="006873B0" w:rsidP="007119E3">
      <w:pPr>
        <w:jc w:val="center"/>
        <w:rPr>
          <w:rFonts w:cs="Arial"/>
          <w:b/>
          <w:bCs/>
          <w:sz w:val="22"/>
          <w:szCs w:val="22"/>
          <w:lang w:val="es-ES_tradnl"/>
        </w:rPr>
      </w:pPr>
    </w:p>
    <w:p w14:paraId="16D29035" w14:textId="77777777" w:rsidR="00914A54" w:rsidRDefault="00914A54" w:rsidP="007119E3">
      <w:pPr>
        <w:jc w:val="center"/>
        <w:rPr>
          <w:rFonts w:cs="Arial"/>
          <w:b/>
          <w:bCs/>
          <w:sz w:val="22"/>
          <w:szCs w:val="22"/>
          <w:lang w:val="es-ES_tradnl"/>
        </w:rPr>
      </w:pPr>
    </w:p>
    <w:p w14:paraId="26F2F375" w14:textId="77777777" w:rsidR="00914A54" w:rsidRDefault="00914A54" w:rsidP="007119E3">
      <w:pPr>
        <w:jc w:val="center"/>
        <w:rPr>
          <w:rFonts w:cs="Arial"/>
          <w:b/>
          <w:bCs/>
          <w:sz w:val="22"/>
          <w:szCs w:val="22"/>
          <w:lang w:val="es-ES_tradnl"/>
        </w:rPr>
      </w:pPr>
    </w:p>
    <w:p w14:paraId="51729DCE" w14:textId="77777777" w:rsidR="00914A54" w:rsidRDefault="00914A54" w:rsidP="007119E3">
      <w:pPr>
        <w:jc w:val="center"/>
        <w:rPr>
          <w:rFonts w:cs="Arial"/>
          <w:b/>
          <w:bCs/>
          <w:sz w:val="22"/>
          <w:szCs w:val="22"/>
          <w:lang w:val="es-ES_tradnl"/>
        </w:rPr>
      </w:pPr>
    </w:p>
    <w:p w14:paraId="351CBA8F" w14:textId="77777777" w:rsidR="00914A54" w:rsidRDefault="00914A54" w:rsidP="007119E3">
      <w:pPr>
        <w:jc w:val="center"/>
        <w:rPr>
          <w:rFonts w:cs="Arial"/>
          <w:b/>
          <w:bCs/>
          <w:sz w:val="22"/>
          <w:szCs w:val="22"/>
          <w:lang w:val="es-ES_tradnl"/>
        </w:rPr>
      </w:pPr>
    </w:p>
    <w:p w14:paraId="2A2DC7CF" w14:textId="77777777" w:rsidR="00914A54" w:rsidRDefault="00914A54" w:rsidP="007119E3">
      <w:pPr>
        <w:jc w:val="center"/>
        <w:rPr>
          <w:rFonts w:cs="Arial"/>
          <w:b/>
          <w:bCs/>
          <w:sz w:val="22"/>
          <w:szCs w:val="22"/>
          <w:lang w:val="es-ES_tradnl"/>
        </w:rPr>
      </w:pPr>
    </w:p>
    <w:p w14:paraId="39570B18" w14:textId="77777777" w:rsidR="00914A54" w:rsidRDefault="00914A54" w:rsidP="007119E3">
      <w:pPr>
        <w:jc w:val="center"/>
        <w:rPr>
          <w:rFonts w:cs="Arial"/>
          <w:b/>
          <w:bCs/>
          <w:sz w:val="22"/>
          <w:szCs w:val="22"/>
          <w:lang w:val="es-ES_tradnl"/>
        </w:rPr>
      </w:pPr>
    </w:p>
    <w:p w14:paraId="5B5168B7" w14:textId="77777777" w:rsidR="00914A54" w:rsidRDefault="00914A54" w:rsidP="007119E3">
      <w:pPr>
        <w:jc w:val="center"/>
        <w:rPr>
          <w:rFonts w:cs="Arial"/>
          <w:b/>
          <w:bCs/>
          <w:sz w:val="22"/>
          <w:szCs w:val="22"/>
          <w:lang w:val="es-ES_tradnl"/>
        </w:rPr>
      </w:pPr>
    </w:p>
    <w:p w14:paraId="5D2B1BE1" w14:textId="77777777" w:rsidR="00914A54" w:rsidRDefault="00914A54" w:rsidP="007119E3">
      <w:pPr>
        <w:jc w:val="center"/>
        <w:rPr>
          <w:rFonts w:cs="Arial"/>
          <w:b/>
          <w:bCs/>
          <w:sz w:val="22"/>
          <w:szCs w:val="22"/>
          <w:lang w:val="es-ES_tradnl"/>
        </w:rPr>
      </w:pPr>
    </w:p>
    <w:p w14:paraId="59D97A0D" w14:textId="77777777" w:rsidR="00914A54" w:rsidRDefault="00914A54" w:rsidP="007119E3">
      <w:pPr>
        <w:jc w:val="center"/>
        <w:rPr>
          <w:rFonts w:cs="Arial"/>
          <w:b/>
          <w:bCs/>
          <w:sz w:val="22"/>
          <w:szCs w:val="22"/>
          <w:lang w:val="es-ES_tradnl"/>
        </w:rPr>
      </w:pPr>
    </w:p>
    <w:p w14:paraId="072C3378" w14:textId="77777777" w:rsidR="00914A54" w:rsidRDefault="00914A54" w:rsidP="007119E3">
      <w:pPr>
        <w:jc w:val="center"/>
        <w:rPr>
          <w:rFonts w:cs="Arial"/>
          <w:b/>
          <w:bCs/>
          <w:sz w:val="22"/>
          <w:szCs w:val="22"/>
          <w:lang w:val="es-ES_tradnl"/>
        </w:rPr>
      </w:pPr>
    </w:p>
    <w:p w14:paraId="45BF47E7" w14:textId="77777777" w:rsidR="00914A54" w:rsidRDefault="00914A54" w:rsidP="007119E3">
      <w:pPr>
        <w:jc w:val="center"/>
        <w:rPr>
          <w:rFonts w:cs="Arial"/>
          <w:b/>
          <w:bCs/>
          <w:sz w:val="22"/>
          <w:szCs w:val="22"/>
          <w:lang w:val="es-ES_tradnl"/>
        </w:rPr>
      </w:pPr>
    </w:p>
    <w:p w14:paraId="5636436E" w14:textId="77777777" w:rsidR="00914A54" w:rsidRDefault="00914A54" w:rsidP="007119E3">
      <w:pPr>
        <w:jc w:val="center"/>
        <w:rPr>
          <w:rFonts w:cs="Arial"/>
          <w:b/>
          <w:bCs/>
          <w:sz w:val="22"/>
          <w:szCs w:val="22"/>
          <w:lang w:val="es-ES_tradnl"/>
        </w:rPr>
      </w:pPr>
    </w:p>
    <w:p w14:paraId="7AC5BCFB" w14:textId="77777777" w:rsidR="00914A54" w:rsidRDefault="00914A54" w:rsidP="007119E3">
      <w:pPr>
        <w:jc w:val="center"/>
        <w:rPr>
          <w:rFonts w:cs="Arial"/>
          <w:b/>
          <w:bCs/>
          <w:sz w:val="22"/>
          <w:szCs w:val="22"/>
          <w:lang w:val="es-ES_tradnl"/>
        </w:rPr>
      </w:pPr>
    </w:p>
    <w:p w14:paraId="0EEFEA37" w14:textId="77777777" w:rsidR="00914A54" w:rsidRDefault="00914A54" w:rsidP="007119E3">
      <w:pPr>
        <w:jc w:val="center"/>
        <w:rPr>
          <w:rFonts w:cs="Arial"/>
          <w:b/>
          <w:bCs/>
          <w:sz w:val="22"/>
          <w:szCs w:val="22"/>
          <w:lang w:val="es-ES_tradnl"/>
        </w:rPr>
      </w:pPr>
    </w:p>
    <w:p w14:paraId="24F8EB37" w14:textId="77777777" w:rsidR="00914A54" w:rsidRDefault="00914A54" w:rsidP="007119E3">
      <w:pPr>
        <w:jc w:val="center"/>
        <w:rPr>
          <w:rFonts w:cs="Arial"/>
          <w:b/>
          <w:bCs/>
          <w:sz w:val="22"/>
          <w:szCs w:val="22"/>
          <w:lang w:val="es-ES_tradnl"/>
        </w:rPr>
      </w:pPr>
    </w:p>
    <w:p w14:paraId="7C646F66" w14:textId="77777777" w:rsidR="00914A54" w:rsidRDefault="00914A54" w:rsidP="007119E3">
      <w:pPr>
        <w:jc w:val="center"/>
        <w:rPr>
          <w:rFonts w:cs="Arial"/>
          <w:b/>
          <w:bCs/>
          <w:sz w:val="22"/>
          <w:szCs w:val="22"/>
          <w:lang w:val="es-ES_tradnl"/>
        </w:rPr>
      </w:pPr>
    </w:p>
    <w:p w14:paraId="341294C4" w14:textId="77777777" w:rsidR="00914A54" w:rsidRDefault="00914A54" w:rsidP="007119E3">
      <w:pPr>
        <w:jc w:val="center"/>
        <w:rPr>
          <w:rFonts w:cs="Arial"/>
          <w:b/>
          <w:bCs/>
          <w:sz w:val="22"/>
          <w:szCs w:val="22"/>
          <w:lang w:val="es-ES_tradnl"/>
        </w:rPr>
      </w:pPr>
    </w:p>
    <w:p w14:paraId="47E1EEA8" w14:textId="77777777" w:rsidR="00914A54" w:rsidRPr="000F2B2C" w:rsidRDefault="00914A54" w:rsidP="007119E3">
      <w:pPr>
        <w:jc w:val="center"/>
        <w:rPr>
          <w:rFonts w:cs="Arial"/>
          <w:b/>
          <w:bCs/>
          <w:sz w:val="22"/>
          <w:szCs w:val="22"/>
          <w:lang w:val="es-ES_tradnl"/>
        </w:rPr>
      </w:pPr>
    </w:p>
    <w:p w14:paraId="705295F7" w14:textId="2B500D55" w:rsidR="006873B0" w:rsidRDefault="006873B0" w:rsidP="007119E3">
      <w:pPr>
        <w:jc w:val="center"/>
        <w:rPr>
          <w:rFonts w:cs="Arial"/>
          <w:b/>
          <w:bCs/>
          <w:sz w:val="22"/>
          <w:szCs w:val="22"/>
          <w:lang w:val="es-ES_tradnl"/>
        </w:rPr>
      </w:pPr>
    </w:p>
    <w:p w14:paraId="76C2C5A5" w14:textId="77777777" w:rsidR="00F83332" w:rsidRPr="000F2B2C" w:rsidRDefault="00F83332" w:rsidP="007119E3">
      <w:pPr>
        <w:jc w:val="center"/>
        <w:rPr>
          <w:rFonts w:cs="Arial"/>
          <w:b/>
          <w:bCs/>
          <w:sz w:val="22"/>
          <w:szCs w:val="22"/>
          <w:lang w:val="es-ES_tradnl"/>
        </w:rPr>
      </w:pPr>
    </w:p>
    <w:p w14:paraId="391C3F3C" w14:textId="0BB2B3F9" w:rsidR="006873B0" w:rsidRPr="000F2B2C" w:rsidRDefault="006873B0" w:rsidP="007119E3">
      <w:pPr>
        <w:jc w:val="center"/>
        <w:rPr>
          <w:rFonts w:cs="Arial"/>
          <w:b/>
          <w:bCs/>
          <w:sz w:val="22"/>
          <w:szCs w:val="22"/>
          <w:lang w:val="es-ES_tradnl"/>
        </w:rPr>
      </w:pPr>
    </w:p>
    <w:p w14:paraId="243662CF" w14:textId="55796542" w:rsidR="006873B0" w:rsidRPr="000F2B2C" w:rsidRDefault="006873B0" w:rsidP="007119E3">
      <w:pPr>
        <w:jc w:val="center"/>
        <w:rPr>
          <w:rFonts w:cs="Arial"/>
          <w:b/>
          <w:bCs/>
          <w:sz w:val="22"/>
          <w:szCs w:val="22"/>
          <w:lang w:val="es-ES_tradnl"/>
        </w:rPr>
      </w:pPr>
    </w:p>
    <w:p w14:paraId="19CA3486" w14:textId="6BA29B3B" w:rsidR="007119E3" w:rsidRPr="00790E29" w:rsidRDefault="007119E3" w:rsidP="007119E3">
      <w:pPr>
        <w:jc w:val="center"/>
        <w:rPr>
          <w:rFonts w:cs="Arial"/>
          <w:b/>
          <w:bCs/>
          <w:lang w:val="es-ES_tradnl" w:eastAsia="es-ES"/>
        </w:rPr>
      </w:pPr>
      <w:r w:rsidRPr="00790E29">
        <w:rPr>
          <w:rFonts w:cs="Arial"/>
          <w:b/>
          <w:bCs/>
          <w:lang w:val="es-ES_tradnl" w:eastAsia="es-ES"/>
        </w:rPr>
        <w:t>FORMATO 10</w:t>
      </w:r>
    </w:p>
    <w:p w14:paraId="7C16BEA3" w14:textId="0F9C6D0D" w:rsidR="00597626" w:rsidRPr="00790E29" w:rsidRDefault="007119E3" w:rsidP="00597626">
      <w:pPr>
        <w:pStyle w:val="TableParagraph"/>
        <w:spacing w:line="242" w:lineRule="auto"/>
        <w:ind w:left="104" w:right="97"/>
        <w:jc w:val="both"/>
        <w:rPr>
          <w:b/>
          <w:sz w:val="20"/>
          <w:szCs w:val="20"/>
        </w:rPr>
      </w:pPr>
      <w:r w:rsidRPr="00790E29">
        <w:rPr>
          <w:b/>
          <w:color w:val="000000"/>
          <w:sz w:val="20"/>
          <w:szCs w:val="20"/>
          <w:lang w:eastAsia="zh-CN"/>
        </w:rPr>
        <w:t>COMPROMISO EQUIPO DE TRABAJO MÍNIMO REQUERIDO</w:t>
      </w:r>
      <w:r w:rsidR="00597626" w:rsidRPr="00790E29">
        <w:rPr>
          <w:b/>
          <w:color w:val="000000"/>
          <w:sz w:val="20"/>
          <w:szCs w:val="20"/>
          <w:lang w:eastAsia="zh-CN"/>
        </w:rPr>
        <w:t xml:space="preserve"> - </w:t>
      </w:r>
      <w:r w:rsidR="00597626" w:rsidRPr="00790E29">
        <w:rPr>
          <w:b/>
          <w:sz w:val="20"/>
          <w:szCs w:val="20"/>
        </w:rPr>
        <w:t>PERSONAL</w:t>
      </w:r>
      <w:r w:rsidR="00597626" w:rsidRPr="00790E29">
        <w:rPr>
          <w:b/>
          <w:spacing w:val="13"/>
          <w:sz w:val="20"/>
          <w:szCs w:val="20"/>
        </w:rPr>
        <w:t xml:space="preserve"> </w:t>
      </w:r>
      <w:r w:rsidR="00597626" w:rsidRPr="00790E29">
        <w:rPr>
          <w:b/>
          <w:sz w:val="20"/>
          <w:szCs w:val="20"/>
        </w:rPr>
        <w:t>ASESOR INTERVENTOR</w:t>
      </w:r>
      <w:r w:rsidR="00597626" w:rsidRPr="00790E29">
        <w:rPr>
          <w:b/>
          <w:spacing w:val="14"/>
          <w:sz w:val="20"/>
          <w:szCs w:val="20"/>
        </w:rPr>
        <w:t xml:space="preserve"> </w:t>
      </w:r>
      <w:r w:rsidR="00597626" w:rsidRPr="00790E29">
        <w:rPr>
          <w:b/>
          <w:sz w:val="20"/>
          <w:szCs w:val="20"/>
        </w:rPr>
        <w:t>DEL</w:t>
      </w:r>
      <w:r w:rsidR="00597626" w:rsidRPr="00790E29">
        <w:rPr>
          <w:b/>
          <w:spacing w:val="13"/>
          <w:sz w:val="20"/>
          <w:szCs w:val="20"/>
        </w:rPr>
        <w:t xml:space="preserve"> </w:t>
      </w:r>
      <w:r w:rsidR="00597626" w:rsidRPr="00790E29">
        <w:rPr>
          <w:b/>
          <w:sz w:val="20"/>
          <w:szCs w:val="20"/>
        </w:rPr>
        <w:t>PROYECTO</w:t>
      </w:r>
    </w:p>
    <w:p w14:paraId="2AFFC79B" w14:textId="44188799" w:rsidR="007119E3" w:rsidRPr="00790E29" w:rsidRDefault="007119E3" w:rsidP="007119E3">
      <w:pPr>
        <w:jc w:val="center"/>
        <w:rPr>
          <w:rFonts w:cs="Arial"/>
          <w:b/>
          <w:bCs/>
          <w:lang w:val="es-CO"/>
        </w:rPr>
      </w:pPr>
    </w:p>
    <w:p w14:paraId="31994F6A" w14:textId="77777777" w:rsidR="007119E3" w:rsidRPr="00790E29" w:rsidRDefault="007119E3" w:rsidP="007119E3">
      <w:pPr>
        <w:suppressAutoHyphens/>
        <w:autoSpaceDE w:val="0"/>
        <w:jc w:val="both"/>
        <w:rPr>
          <w:rFonts w:cs="Arial"/>
        </w:rPr>
      </w:pPr>
    </w:p>
    <w:p w14:paraId="618861A2" w14:textId="0B8E2208" w:rsidR="007119E3" w:rsidRPr="00790E29" w:rsidRDefault="007119E3" w:rsidP="007119E3">
      <w:pPr>
        <w:suppressAutoHyphens/>
        <w:autoSpaceDE w:val="0"/>
        <w:jc w:val="both"/>
        <w:rPr>
          <w:rFonts w:eastAsia="Arial" w:cs="Arial"/>
          <w:lang w:eastAsia="zh-CN"/>
        </w:rPr>
      </w:pPr>
      <w:r w:rsidRPr="00790E29">
        <w:rPr>
          <w:rFonts w:cs="Arial"/>
        </w:rPr>
        <w:t>Yo,</w:t>
      </w:r>
      <w:r w:rsidR="00A825FD" w:rsidRPr="00790E29">
        <w:rPr>
          <w:rFonts w:cs="Arial"/>
        </w:rPr>
        <w:t xml:space="preserve"> </w:t>
      </w:r>
      <w:r w:rsidRPr="00790E29">
        <w:rPr>
          <w:rFonts w:cs="Arial"/>
        </w:rPr>
        <w:t>__________________, identificado con la cédula ciudadanía No. _______________en mi condición de Representante Legal, de _</w:t>
      </w:r>
      <w:r w:rsidR="00A825FD" w:rsidRPr="00790E29">
        <w:rPr>
          <w:rFonts w:cs="Arial"/>
        </w:rPr>
        <w:t xml:space="preserve"> </w:t>
      </w:r>
      <w:r w:rsidRPr="00790E29">
        <w:rPr>
          <w:rFonts w:cs="Arial"/>
        </w:rPr>
        <w:t>(Nombre Proponente), me permito certificar el compromiso de presentar los soportes d</w:t>
      </w:r>
      <w:r w:rsidRPr="00790E29">
        <w:rPr>
          <w:rFonts w:eastAsia="Arial" w:cs="Arial"/>
          <w:lang w:eastAsia="zh-CN"/>
        </w:rPr>
        <w:t xml:space="preserve">el equipo mínimo de trabajo requerido en los términos de referencia del proceso, en caso de resultar proponente seleccionado, dentro de los </w:t>
      </w:r>
      <w:r w:rsidR="00B157F2" w:rsidRPr="00790E29">
        <w:rPr>
          <w:rFonts w:eastAsia="Arial" w:cs="Arial"/>
          <w:lang w:eastAsia="zh-CN"/>
        </w:rPr>
        <w:t>tres</w:t>
      </w:r>
      <w:r w:rsidRPr="00790E29">
        <w:rPr>
          <w:rFonts w:eastAsia="Arial" w:cs="Arial"/>
          <w:lang w:eastAsia="zh-CN"/>
        </w:rPr>
        <w:t xml:space="preserve"> (</w:t>
      </w:r>
      <w:r w:rsidR="00B157F2" w:rsidRPr="00790E29">
        <w:rPr>
          <w:rFonts w:eastAsia="Arial" w:cs="Arial"/>
          <w:lang w:eastAsia="zh-CN"/>
        </w:rPr>
        <w:t>3</w:t>
      </w:r>
      <w:r w:rsidRPr="00790E29">
        <w:rPr>
          <w:rFonts w:eastAsia="Arial" w:cs="Arial"/>
          <w:lang w:eastAsia="zh-CN"/>
        </w:rPr>
        <w:t>) días hábiles siguientes a la firma del acta de inicio, para lo cual acreditaré como mínimo lo siguiente:</w:t>
      </w:r>
    </w:p>
    <w:p w14:paraId="4EF5A29C" w14:textId="406C1077" w:rsidR="00A825FD" w:rsidRDefault="00A825FD" w:rsidP="007119E3">
      <w:pPr>
        <w:suppressAutoHyphens/>
        <w:autoSpaceDE w:val="0"/>
        <w:jc w:val="both"/>
        <w:rPr>
          <w:rFonts w:eastAsia="Arial" w:cs="Arial"/>
          <w:sz w:val="22"/>
          <w:szCs w:val="22"/>
          <w:lang w:eastAsia="zh-CN"/>
        </w:rPr>
      </w:pPr>
    </w:p>
    <w:tbl>
      <w:tblPr>
        <w:tblStyle w:val="Tablaconcuadrcula"/>
        <w:tblW w:w="8819" w:type="dxa"/>
        <w:jc w:val="center"/>
        <w:tblLook w:val="04A0" w:firstRow="1" w:lastRow="0" w:firstColumn="1" w:lastColumn="0" w:noHBand="0" w:noVBand="1"/>
      </w:tblPr>
      <w:tblGrid>
        <w:gridCol w:w="1391"/>
        <w:gridCol w:w="1701"/>
        <w:gridCol w:w="5727"/>
      </w:tblGrid>
      <w:tr w:rsidR="00790E29" w:rsidRPr="00790E29" w14:paraId="2F85A6E9" w14:textId="77777777" w:rsidTr="00790E29">
        <w:trPr>
          <w:jc w:val="center"/>
        </w:trPr>
        <w:tc>
          <w:tcPr>
            <w:tcW w:w="1391" w:type="dxa"/>
            <w:shd w:val="clear" w:color="auto" w:fill="D9D9D9" w:themeFill="background1" w:themeFillShade="D9"/>
          </w:tcPr>
          <w:p w14:paraId="6E8C4898" w14:textId="77777777" w:rsidR="00790E29" w:rsidRPr="00790E29" w:rsidRDefault="00790E29" w:rsidP="00790E29">
            <w:pPr>
              <w:jc w:val="center"/>
              <w:rPr>
                <w:rFonts w:cs="Arial"/>
                <w:b/>
                <w:lang w:val="es-CO"/>
              </w:rPr>
            </w:pPr>
            <w:r w:rsidRPr="00790E29">
              <w:rPr>
                <w:rFonts w:eastAsia="Arial" w:cs="Arial"/>
                <w:b/>
              </w:rPr>
              <w:t>CANTIDAD</w:t>
            </w:r>
          </w:p>
        </w:tc>
        <w:tc>
          <w:tcPr>
            <w:tcW w:w="1701" w:type="dxa"/>
            <w:shd w:val="clear" w:color="auto" w:fill="D9D9D9" w:themeFill="background1" w:themeFillShade="D9"/>
          </w:tcPr>
          <w:p w14:paraId="16C9E2D6" w14:textId="77777777" w:rsidR="00790E29" w:rsidRPr="00790E29" w:rsidRDefault="00790E29" w:rsidP="00790E29">
            <w:pPr>
              <w:jc w:val="center"/>
              <w:rPr>
                <w:rFonts w:cs="Arial"/>
                <w:b/>
                <w:lang w:val="es-CO"/>
              </w:rPr>
            </w:pPr>
            <w:r w:rsidRPr="00790E29">
              <w:rPr>
                <w:rFonts w:eastAsia="Arial" w:cs="Arial"/>
                <w:b/>
              </w:rPr>
              <w:t>PROFESIONAL</w:t>
            </w:r>
          </w:p>
        </w:tc>
        <w:tc>
          <w:tcPr>
            <w:tcW w:w="5727" w:type="dxa"/>
            <w:shd w:val="clear" w:color="auto" w:fill="D9D9D9" w:themeFill="background1" w:themeFillShade="D9"/>
          </w:tcPr>
          <w:p w14:paraId="5A0FE9B5" w14:textId="77777777" w:rsidR="00790E29" w:rsidRPr="00790E29" w:rsidRDefault="00790E29" w:rsidP="00790E29">
            <w:pPr>
              <w:jc w:val="center"/>
              <w:rPr>
                <w:rFonts w:cs="Arial"/>
                <w:b/>
                <w:lang w:val="es-CO"/>
              </w:rPr>
            </w:pPr>
            <w:commentRangeStart w:id="37"/>
            <w:r w:rsidRPr="00790E29">
              <w:rPr>
                <w:rFonts w:eastAsia="Arial" w:cs="Arial"/>
                <w:b/>
              </w:rPr>
              <w:t xml:space="preserve">EDUCACIÓN </w:t>
            </w:r>
            <w:commentRangeEnd w:id="37"/>
            <w:r w:rsidR="00125052">
              <w:rPr>
                <w:rStyle w:val="Refdecomentario"/>
              </w:rPr>
              <w:commentReference w:id="37"/>
            </w:r>
            <w:r w:rsidRPr="00790E29">
              <w:rPr>
                <w:rFonts w:eastAsia="Arial" w:cs="Arial"/>
                <w:b/>
              </w:rPr>
              <w:t>Y EXPERIENCIA</w:t>
            </w:r>
          </w:p>
        </w:tc>
      </w:tr>
      <w:tr w:rsidR="00790E29" w:rsidRPr="00790E29" w14:paraId="1849CF78" w14:textId="77777777" w:rsidTr="00790E29">
        <w:trPr>
          <w:jc w:val="center"/>
        </w:trPr>
        <w:tc>
          <w:tcPr>
            <w:tcW w:w="1391" w:type="dxa"/>
            <w:vAlign w:val="center"/>
          </w:tcPr>
          <w:p w14:paraId="35611089" w14:textId="77777777" w:rsidR="00790E29" w:rsidRPr="00790E29" w:rsidRDefault="00790E29" w:rsidP="00790E29">
            <w:pPr>
              <w:jc w:val="center"/>
              <w:rPr>
                <w:rFonts w:cs="Arial"/>
                <w:bCs/>
                <w:lang w:val="es-CO"/>
              </w:rPr>
            </w:pPr>
            <w:r w:rsidRPr="00790E29">
              <w:rPr>
                <w:rFonts w:cs="Arial"/>
                <w:bCs/>
              </w:rPr>
              <w:t>2</w:t>
            </w:r>
          </w:p>
        </w:tc>
        <w:tc>
          <w:tcPr>
            <w:tcW w:w="1701" w:type="dxa"/>
            <w:vAlign w:val="center"/>
          </w:tcPr>
          <w:p w14:paraId="67C43414" w14:textId="77777777" w:rsidR="00790E29" w:rsidRPr="00790E29" w:rsidRDefault="00790E29" w:rsidP="00790E29">
            <w:pPr>
              <w:jc w:val="center"/>
              <w:rPr>
                <w:rFonts w:cs="Arial"/>
                <w:bCs/>
                <w:lang w:val="es-CO"/>
              </w:rPr>
            </w:pPr>
            <w:r w:rsidRPr="00790E29">
              <w:rPr>
                <w:rStyle w:val="FontStyle171"/>
                <w:rFonts w:ascii="Arial" w:cs="Arial"/>
                <w:sz w:val="20"/>
                <w:szCs w:val="20"/>
                <w:lang w:eastAsia="es-ES_tradnl"/>
              </w:rPr>
              <w:t>Residente de Interventoría de Obra</w:t>
            </w:r>
          </w:p>
        </w:tc>
        <w:tc>
          <w:tcPr>
            <w:tcW w:w="5727" w:type="dxa"/>
          </w:tcPr>
          <w:p w14:paraId="6D0EDB13" w14:textId="77777777" w:rsidR="00790E29" w:rsidRPr="00790E29" w:rsidRDefault="00790E29" w:rsidP="00790E29">
            <w:pPr>
              <w:rPr>
                <w:rFonts w:cs="Arial"/>
                <w:u w:val="single"/>
                <w:lang w:val="es-CO"/>
              </w:rPr>
            </w:pPr>
            <w:r w:rsidRPr="00790E29">
              <w:rPr>
                <w:rFonts w:cs="Arial"/>
                <w:u w:val="single"/>
              </w:rPr>
              <w:t xml:space="preserve">Perfil: </w:t>
            </w:r>
          </w:p>
          <w:p w14:paraId="6DF752BF" w14:textId="77777777" w:rsidR="00790E29" w:rsidRPr="00790E29" w:rsidRDefault="00790E29" w:rsidP="00790E29">
            <w:pPr>
              <w:jc w:val="both"/>
              <w:rPr>
                <w:rFonts w:cs="Arial"/>
                <w:lang w:val="es-CO"/>
              </w:rPr>
            </w:pPr>
            <w:r w:rsidRPr="00790E29">
              <w:rPr>
                <w:rFonts w:cs="Arial"/>
              </w:rPr>
              <w:t>Arquitecto o Ingeniero Civil, matrícula profesional vigente, 6 años de experiencia general, a partir de su expedición, acreditación con Certificado de Vigencia Matrícula Profesional no más de treinta (30) días de expedición.</w:t>
            </w:r>
          </w:p>
          <w:p w14:paraId="442E6A57" w14:textId="77777777" w:rsidR="00790E29" w:rsidRPr="00790E29" w:rsidRDefault="00790E29" w:rsidP="00790E29">
            <w:pPr>
              <w:jc w:val="both"/>
              <w:rPr>
                <w:rFonts w:cs="Arial"/>
                <w:lang w:val="es-CO"/>
              </w:rPr>
            </w:pPr>
          </w:p>
          <w:p w14:paraId="43B2564F" w14:textId="77777777" w:rsidR="00790E29" w:rsidRPr="00790E29" w:rsidRDefault="00790E29" w:rsidP="00790E29">
            <w:pPr>
              <w:jc w:val="both"/>
              <w:rPr>
                <w:rFonts w:cs="Arial"/>
                <w:u w:val="single"/>
                <w:lang w:val="es-CO"/>
              </w:rPr>
            </w:pPr>
            <w:r w:rsidRPr="00790E29">
              <w:rPr>
                <w:rFonts w:cs="Arial"/>
                <w:u w:val="single"/>
              </w:rPr>
              <w:t>Experiencia especifica</w:t>
            </w:r>
          </w:p>
          <w:p w14:paraId="2BA5F236" w14:textId="77777777" w:rsidR="00790E29" w:rsidRPr="00790E29" w:rsidRDefault="00790E29" w:rsidP="00790E29">
            <w:pPr>
              <w:jc w:val="both"/>
              <w:rPr>
                <w:rFonts w:cs="Arial"/>
                <w:lang w:val="es-CO"/>
              </w:rPr>
            </w:pPr>
            <w:r w:rsidRPr="00790E29">
              <w:rPr>
                <w:rFonts w:cs="Arial"/>
                <w:lang w:val="es-CO"/>
              </w:rPr>
              <w:t xml:space="preserve">Máximo 3 proyectos como residente de Interventoría de obra </w:t>
            </w:r>
            <w:r w:rsidRPr="00790E29">
              <w:rPr>
                <w:rFonts w:cs="Arial"/>
              </w:rPr>
              <w:t xml:space="preserve">de obra nueva de edificaciones comerciales y de servicios o dotacionales, teniendo en cuenta el numeral </w:t>
            </w:r>
            <w:r w:rsidRPr="00790E29">
              <w:rPr>
                <w:rFonts w:cs="Arial"/>
                <w:b/>
                <w:bCs/>
              </w:rPr>
              <w:t>3.1.</w:t>
            </w:r>
            <w:r w:rsidRPr="00790E29">
              <w:rPr>
                <w:rFonts w:cs="Arial"/>
              </w:rPr>
              <w:t xml:space="preserve"> </w:t>
            </w:r>
            <w:r w:rsidRPr="00790E29">
              <w:rPr>
                <w:rFonts w:cs="Arial"/>
                <w:b/>
                <w:bCs/>
              </w:rPr>
              <w:t xml:space="preserve">EXPERIENCIA MÍNIMA HABILITANTE, </w:t>
            </w:r>
            <w:r w:rsidRPr="00790E29">
              <w:rPr>
                <w:rFonts w:cs="Arial"/>
              </w:rPr>
              <w:t xml:space="preserve"> cuya área sumada sea igual o superior a 24.000m2. .</w:t>
            </w:r>
          </w:p>
        </w:tc>
      </w:tr>
      <w:tr w:rsidR="00790E29" w:rsidRPr="00790E29" w14:paraId="306C354F" w14:textId="77777777" w:rsidTr="00790E29">
        <w:trPr>
          <w:trHeight w:val="2374"/>
          <w:jc w:val="center"/>
        </w:trPr>
        <w:tc>
          <w:tcPr>
            <w:tcW w:w="1391" w:type="dxa"/>
            <w:vAlign w:val="center"/>
          </w:tcPr>
          <w:p w14:paraId="62A8FDDE" w14:textId="77777777" w:rsidR="00790E29" w:rsidRPr="00790E29" w:rsidRDefault="00790E29" w:rsidP="00790E29">
            <w:pPr>
              <w:jc w:val="center"/>
              <w:rPr>
                <w:rFonts w:cs="Arial"/>
                <w:bCs/>
                <w:lang w:val="es-CO"/>
              </w:rPr>
            </w:pPr>
            <w:r w:rsidRPr="00790E29">
              <w:rPr>
                <w:rFonts w:cs="Arial"/>
                <w:bCs/>
              </w:rPr>
              <w:t>1</w:t>
            </w:r>
          </w:p>
        </w:tc>
        <w:tc>
          <w:tcPr>
            <w:tcW w:w="1701" w:type="dxa"/>
            <w:vAlign w:val="center"/>
          </w:tcPr>
          <w:p w14:paraId="08200E3C" w14:textId="77777777" w:rsidR="00790E29" w:rsidRPr="00790E29" w:rsidRDefault="00790E29" w:rsidP="00790E29">
            <w:pPr>
              <w:jc w:val="center"/>
              <w:rPr>
                <w:rStyle w:val="FontStyle171"/>
                <w:rFonts w:ascii="Arial" w:cs="Arial"/>
                <w:sz w:val="20"/>
                <w:szCs w:val="20"/>
                <w:lang w:val="es-CO" w:eastAsia="es-ES_tradnl"/>
              </w:rPr>
            </w:pPr>
            <w:r w:rsidRPr="00790E29">
              <w:rPr>
                <w:rStyle w:val="FontStyle171"/>
                <w:rFonts w:ascii="Arial" w:cs="Arial"/>
                <w:sz w:val="20"/>
                <w:szCs w:val="20"/>
                <w:lang w:eastAsia="es-ES_tradnl"/>
              </w:rPr>
              <w:t>Coordinador BIM de Interventoría</w:t>
            </w:r>
          </w:p>
        </w:tc>
        <w:tc>
          <w:tcPr>
            <w:tcW w:w="5727" w:type="dxa"/>
          </w:tcPr>
          <w:p w14:paraId="50CECC71" w14:textId="77777777" w:rsidR="00790E29" w:rsidRPr="00790E29" w:rsidRDefault="00790E29" w:rsidP="00790E29">
            <w:pPr>
              <w:rPr>
                <w:rFonts w:cs="Arial"/>
                <w:u w:val="single"/>
                <w:lang w:val="es-CO"/>
              </w:rPr>
            </w:pPr>
            <w:r w:rsidRPr="00790E29">
              <w:rPr>
                <w:rFonts w:cs="Arial"/>
                <w:u w:val="single"/>
              </w:rPr>
              <w:t xml:space="preserve">Perfil: </w:t>
            </w:r>
          </w:p>
          <w:p w14:paraId="2885F12E" w14:textId="77777777" w:rsidR="00790E29" w:rsidRPr="00790E29" w:rsidRDefault="00790E29" w:rsidP="00790E29">
            <w:pPr>
              <w:spacing w:after="160"/>
              <w:jc w:val="both"/>
              <w:rPr>
                <w:rFonts w:cs="Arial"/>
                <w:lang w:val="es-CO"/>
              </w:rPr>
            </w:pPr>
            <w:r w:rsidRPr="00790E29">
              <w:rPr>
                <w:rFonts w:cs="Arial"/>
              </w:rPr>
              <w:t>Arquitecto o Ingeniero Civil, matrícula profesional vigente, 6 años de experiencia general, a partir de su expedición, acreditación con Certificado de Vigencia Matrícula Profesional no más de treinta (30) días de expedición.</w:t>
            </w:r>
          </w:p>
          <w:p w14:paraId="35823B4B" w14:textId="77777777" w:rsidR="00790E29" w:rsidRPr="00790E29" w:rsidRDefault="00790E29" w:rsidP="00790E29">
            <w:pPr>
              <w:spacing w:after="160"/>
              <w:jc w:val="both"/>
              <w:rPr>
                <w:rFonts w:cs="Arial"/>
                <w:lang w:val="es-CO"/>
              </w:rPr>
            </w:pPr>
            <w:r w:rsidRPr="00790E29">
              <w:rPr>
                <w:rFonts w:cs="Arial"/>
              </w:rPr>
              <w:t>Conocimientos certificados en la metodología BIM, idealmente postgrado directamente relacionado con la metodología.</w:t>
            </w:r>
          </w:p>
          <w:p w14:paraId="60296DF5" w14:textId="77777777" w:rsidR="00790E29" w:rsidRPr="00790E29" w:rsidRDefault="00790E29" w:rsidP="00790E29">
            <w:pPr>
              <w:spacing w:after="160"/>
              <w:jc w:val="both"/>
              <w:rPr>
                <w:rFonts w:cs="Arial"/>
              </w:rPr>
            </w:pPr>
            <w:r w:rsidRPr="00790E29">
              <w:rPr>
                <w:rFonts w:cs="Arial"/>
                <w:lang w:val="es-CO"/>
              </w:rPr>
              <w:t xml:space="preserve">Máximo 3 proyectos como Coordinador de modelos BIM cuya área sumada sea igual o superior a </w:t>
            </w:r>
            <w:r w:rsidRPr="00790E29">
              <w:rPr>
                <w:rFonts w:cs="Arial"/>
              </w:rPr>
              <w:t xml:space="preserve">24.000m2. </w:t>
            </w:r>
          </w:p>
        </w:tc>
      </w:tr>
      <w:tr w:rsidR="00790E29" w:rsidRPr="00790E29" w14:paraId="35AE09C1" w14:textId="77777777" w:rsidTr="00790E29">
        <w:trPr>
          <w:jc w:val="center"/>
        </w:trPr>
        <w:tc>
          <w:tcPr>
            <w:tcW w:w="1391" w:type="dxa"/>
            <w:vAlign w:val="center"/>
          </w:tcPr>
          <w:p w14:paraId="4245E15B" w14:textId="77777777" w:rsidR="00790E29" w:rsidRPr="00790E29" w:rsidRDefault="00790E29" w:rsidP="00790E29">
            <w:pPr>
              <w:jc w:val="center"/>
              <w:rPr>
                <w:rFonts w:cs="Arial"/>
                <w:bCs/>
              </w:rPr>
            </w:pPr>
          </w:p>
          <w:p w14:paraId="0DE328BE" w14:textId="77777777" w:rsidR="00790E29" w:rsidRPr="00790E29" w:rsidRDefault="00790E29" w:rsidP="00790E29">
            <w:pPr>
              <w:jc w:val="center"/>
              <w:rPr>
                <w:rFonts w:cs="Arial"/>
                <w:bCs/>
              </w:rPr>
            </w:pPr>
          </w:p>
          <w:p w14:paraId="5E9EBBD7" w14:textId="77777777" w:rsidR="00790E29" w:rsidRPr="00790E29" w:rsidRDefault="00790E29" w:rsidP="00790E29">
            <w:pPr>
              <w:jc w:val="center"/>
              <w:rPr>
                <w:rFonts w:cs="Arial"/>
                <w:bCs/>
              </w:rPr>
            </w:pPr>
          </w:p>
          <w:p w14:paraId="0A991780" w14:textId="77777777" w:rsidR="00790E29" w:rsidRPr="00790E29" w:rsidRDefault="00790E29" w:rsidP="00790E29">
            <w:pPr>
              <w:jc w:val="center"/>
              <w:rPr>
                <w:rFonts w:cs="Arial"/>
                <w:bCs/>
              </w:rPr>
            </w:pPr>
          </w:p>
          <w:p w14:paraId="2E274EA9" w14:textId="77777777" w:rsidR="00790E29" w:rsidRPr="00790E29" w:rsidRDefault="00790E29" w:rsidP="00790E29">
            <w:pPr>
              <w:jc w:val="center"/>
              <w:rPr>
                <w:rFonts w:cs="Arial"/>
                <w:bCs/>
              </w:rPr>
            </w:pPr>
          </w:p>
          <w:p w14:paraId="350175F9" w14:textId="77777777" w:rsidR="00790E29" w:rsidRPr="00790E29" w:rsidRDefault="00790E29" w:rsidP="00790E29">
            <w:pPr>
              <w:jc w:val="center"/>
              <w:rPr>
                <w:rFonts w:cs="Arial"/>
                <w:bCs/>
              </w:rPr>
            </w:pPr>
          </w:p>
          <w:p w14:paraId="14179D5D" w14:textId="77777777" w:rsidR="00790E29" w:rsidRPr="00790E29" w:rsidRDefault="00790E29" w:rsidP="00790E29">
            <w:pPr>
              <w:jc w:val="center"/>
              <w:rPr>
                <w:rFonts w:cs="Arial"/>
                <w:bCs/>
              </w:rPr>
            </w:pPr>
          </w:p>
          <w:p w14:paraId="68FCAC55" w14:textId="77777777" w:rsidR="00790E29" w:rsidRPr="00790E29" w:rsidRDefault="00790E29" w:rsidP="00790E29">
            <w:pPr>
              <w:jc w:val="center"/>
              <w:rPr>
                <w:rFonts w:cs="Arial"/>
                <w:bCs/>
              </w:rPr>
            </w:pPr>
          </w:p>
          <w:p w14:paraId="406C37E2" w14:textId="77777777" w:rsidR="00790E29" w:rsidRPr="00790E29" w:rsidRDefault="00790E29" w:rsidP="00790E29">
            <w:pPr>
              <w:jc w:val="center"/>
              <w:rPr>
                <w:rFonts w:cs="Arial"/>
                <w:bCs/>
                <w:lang w:val="es-CO"/>
              </w:rPr>
            </w:pPr>
            <w:r w:rsidRPr="00790E29">
              <w:rPr>
                <w:rFonts w:cs="Arial"/>
                <w:bCs/>
              </w:rPr>
              <w:t>1</w:t>
            </w:r>
          </w:p>
        </w:tc>
        <w:tc>
          <w:tcPr>
            <w:tcW w:w="1701" w:type="dxa"/>
            <w:vAlign w:val="center"/>
          </w:tcPr>
          <w:p w14:paraId="12A8AE60" w14:textId="77777777" w:rsidR="00790E29" w:rsidRPr="00790E29" w:rsidRDefault="00790E29" w:rsidP="00790E29">
            <w:pPr>
              <w:jc w:val="center"/>
              <w:rPr>
                <w:rStyle w:val="FontStyle171"/>
                <w:rFonts w:ascii="Arial" w:cs="Arial"/>
                <w:sz w:val="20"/>
                <w:szCs w:val="20"/>
                <w:lang w:eastAsia="es-ES_tradnl"/>
              </w:rPr>
            </w:pPr>
          </w:p>
          <w:p w14:paraId="6C36411C" w14:textId="77777777" w:rsidR="00790E29" w:rsidRPr="00790E29" w:rsidRDefault="00790E29" w:rsidP="00790E29">
            <w:pPr>
              <w:jc w:val="center"/>
              <w:rPr>
                <w:rStyle w:val="FontStyle171"/>
                <w:rFonts w:ascii="Arial" w:cs="Arial"/>
                <w:sz w:val="20"/>
                <w:szCs w:val="20"/>
                <w:lang w:eastAsia="es-ES_tradnl"/>
              </w:rPr>
            </w:pPr>
          </w:p>
          <w:p w14:paraId="786CBDC3" w14:textId="77777777" w:rsidR="00790E29" w:rsidRPr="00790E29" w:rsidRDefault="00790E29" w:rsidP="00790E29">
            <w:pPr>
              <w:jc w:val="center"/>
              <w:rPr>
                <w:rStyle w:val="FontStyle171"/>
                <w:rFonts w:ascii="Arial" w:cs="Arial"/>
                <w:sz w:val="20"/>
                <w:szCs w:val="20"/>
                <w:lang w:eastAsia="es-ES_tradnl"/>
              </w:rPr>
            </w:pPr>
          </w:p>
          <w:p w14:paraId="7EB8E5EF" w14:textId="77777777" w:rsidR="00790E29" w:rsidRPr="00790E29" w:rsidRDefault="00790E29" w:rsidP="00790E29">
            <w:pPr>
              <w:jc w:val="center"/>
              <w:rPr>
                <w:rStyle w:val="FontStyle171"/>
                <w:rFonts w:ascii="Arial" w:cs="Arial"/>
                <w:sz w:val="20"/>
                <w:szCs w:val="20"/>
                <w:lang w:eastAsia="es-ES_tradnl"/>
              </w:rPr>
            </w:pPr>
          </w:p>
          <w:p w14:paraId="165A0B05" w14:textId="77777777" w:rsidR="00790E29" w:rsidRPr="00790E29" w:rsidRDefault="00790E29" w:rsidP="00790E29">
            <w:pPr>
              <w:jc w:val="center"/>
              <w:rPr>
                <w:rStyle w:val="FontStyle171"/>
                <w:rFonts w:ascii="Arial" w:cs="Arial"/>
                <w:sz w:val="20"/>
                <w:szCs w:val="20"/>
                <w:lang w:eastAsia="es-ES_tradnl"/>
              </w:rPr>
            </w:pPr>
          </w:p>
          <w:p w14:paraId="176588C6" w14:textId="77777777" w:rsidR="00790E29" w:rsidRPr="00790E29" w:rsidRDefault="00790E29" w:rsidP="00790E29">
            <w:pPr>
              <w:jc w:val="center"/>
              <w:rPr>
                <w:rStyle w:val="FontStyle171"/>
                <w:rFonts w:ascii="Arial" w:cs="Arial"/>
                <w:sz w:val="20"/>
                <w:szCs w:val="20"/>
                <w:lang w:eastAsia="es-ES_tradnl"/>
              </w:rPr>
            </w:pPr>
          </w:p>
          <w:p w14:paraId="2D3CD21F" w14:textId="77777777" w:rsidR="00790E29" w:rsidRPr="00790E29" w:rsidRDefault="00790E29" w:rsidP="00790E29">
            <w:pPr>
              <w:jc w:val="center"/>
              <w:rPr>
                <w:rStyle w:val="FontStyle171"/>
                <w:rFonts w:ascii="Arial" w:cs="Arial"/>
                <w:sz w:val="20"/>
                <w:szCs w:val="20"/>
                <w:lang w:eastAsia="es-ES_tradnl"/>
              </w:rPr>
            </w:pPr>
          </w:p>
          <w:p w14:paraId="1155BFF6" w14:textId="77777777" w:rsidR="00790E29" w:rsidRPr="00790E29" w:rsidRDefault="00790E29" w:rsidP="00790E29">
            <w:pPr>
              <w:jc w:val="center"/>
              <w:rPr>
                <w:rStyle w:val="FontStyle171"/>
                <w:rFonts w:ascii="Arial" w:cs="Arial"/>
                <w:sz w:val="20"/>
                <w:szCs w:val="20"/>
                <w:lang w:val="es-CO" w:eastAsia="es-ES_tradnl"/>
              </w:rPr>
            </w:pPr>
            <w:r w:rsidRPr="00790E29">
              <w:rPr>
                <w:rStyle w:val="FontStyle171"/>
                <w:rFonts w:ascii="Arial" w:cs="Arial"/>
                <w:sz w:val="20"/>
                <w:szCs w:val="20"/>
                <w:lang w:eastAsia="es-ES_tradnl"/>
              </w:rPr>
              <w:t>Profesional SISO Interventor</w:t>
            </w:r>
          </w:p>
          <w:p w14:paraId="21B20BE6" w14:textId="77777777" w:rsidR="00790E29" w:rsidRPr="00790E29" w:rsidRDefault="00790E29" w:rsidP="00790E29">
            <w:pPr>
              <w:jc w:val="center"/>
              <w:rPr>
                <w:rFonts w:cs="Arial"/>
                <w:bCs/>
                <w:lang w:val="es-CO"/>
              </w:rPr>
            </w:pPr>
          </w:p>
        </w:tc>
        <w:tc>
          <w:tcPr>
            <w:tcW w:w="5727" w:type="dxa"/>
          </w:tcPr>
          <w:p w14:paraId="467F2DA0" w14:textId="77777777" w:rsidR="00790E29" w:rsidRPr="00790E29" w:rsidRDefault="00790E29" w:rsidP="00790E29">
            <w:pPr>
              <w:jc w:val="both"/>
              <w:rPr>
                <w:rFonts w:cs="Arial"/>
                <w:u w:val="single"/>
              </w:rPr>
            </w:pPr>
          </w:p>
          <w:p w14:paraId="18064060" w14:textId="77777777" w:rsidR="00790E29" w:rsidRPr="00790E29" w:rsidRDefault="00790E29" w:rsidP="00790E29">
            <w:pPr>
              <w:jc w:val="both"/>
              <w:rPr>
                <w:rFonts w:cs="Arial"/>
                <w:u w:val="single"/>
                <w:lang w:val="es-CO"/>
              </w:rPr>
            </w:pPr>
            <w:r w:rsidRPr="00790E29">
              <w:rPr>
                <w:rFonts w:cs="Arial"/>
                <w:u w:val="single"/>
              </w:rPr>
              <w:t xml:space="preserve">Perfil: </w:t>
            </w:r>
          </w:p>
          <w:p w14:paraId="42E04FE8" w14:textId="77777777" w:rsidR="00790E29" w:rsidRPr="00790E29" w:rsidRDefault="00790E29" w:rsidP="00790E29">
            <w:pPr>
              <w:jc w:val="both"/>
              <w:rPr>
                <w:rFonts w:cs="Arial"/>
                <w:lang w:val="es-CO"/>
              </w:rPr>
            </w:pPr>
            <w:r w:rsidRPr="00790E29">
              <w:rPr>
                <w:rFonts w:cs="Arial"/>
                <w:lang w:val="es-CO"/>
              </w:rPr>
              <w:t>Profesional en SST con licencia vigente</w:t>
            </w:r>
            <w:r w:rsidRPr="00790E29">
              <w:rPr>
                <w:rFonts w:cs="Arial"/>
              </w:rPr>
              <w:t xml:space="preserve"> o Ingeniero Ambiental</w:t>
            </w:r>
            <w:r w:rsidRPr="00790E29">
              <w:rPr>
                <w:rFonts w:cs="Arial"/>
                <w:lang w:val="es-CO"/>
              </w:rPr>
              <w:t xml:space="preserve"> /Industrial con su tarjeta profesional y licencia vigente</w:t>
            </w:r>
            <w:r w:rsidRPr="00790E29">
              <w:rPr>
                <w:rFonts w:cs="Arial"/>
              </w:rPr>
              <w:t>, 5 años de experiencia general, a partir de su expedición, acreditación con Certificado de Vigencia Matrícula Profesional no más de treinta (30) días de expedición.</w:t>
            </w:r>
          </w:p>
          <w:p w14:paraId="3266577E" w14:textId="77777777" w:rsidR="00790E29" w:rsidRPr="00790E29" w:rsidRDefault="00790E29" w:rsidP="00790E29">
            <w:pPr>
              <w:jc w:val="both"/>
              <w:rPr>
                <w:rFonts w:cs="Arial"/>
                <w:lang w:val="es-CO"/>
              </w:rPr>
            </w:pPr>
          </w:p>
          <w:p w14:paraId="1B3738F2" w14:textId="77777777" w:rsidR="00790E29" w:rsidRPr="00790E29" w:rsidRDefault="00790E29" w:rsidP="00790E29">
            <w:pPr>
              <w:rPr>
                <w:rFonts w:cs="Arial"/>
                <w:lang w:val="es-CO"/>
              </w:rPr>
            </w:pPr>
            <w:r w:rsidRPr="00790E29">
              <w:rPr>
                <w:rFonts w:cs="Arial"/>
                <w:u w:val="single"/>
              </w:rPr>
              <w:t>Posgrado</w:t>
            </w:r>
            <w:r w:rsidRPr="00790E29">
              <w:rPr>
                <w:rFonts w:cs="Arial"/>
              </w:rPr>
              <w:t xml:space="preserve">: </w:t>
            </w:r>
          </w:p>
          <w:p w14:paraId="309049EC" w14:textId="77777777" w:rsidR="00790E29" w:rsidRPr="00790E29" w:rsidRDefault="00790E29" w:rsidP="00790E29">
            <w:pPr>
              <w:jc w:val="both"/>
              <w:rPr>
                <w:rFonts w:cs="Arial"/>
                <w:lang w:val="es-CO"/>
              </w:rPr>
            </w:pPr>
            <w:r w:rsidRPr="00790E29">
              <w:rPr>
                <w:rFonts w:cs="Arial"/>
              </w:rPr>
              <w:t>Posgrado o Especialización en SST, aplica solamente a ingeniero ambiental o industrial.</w:t>
            </w:r>
          </w:p>
          <w:p w14:paraId="2A70AA71" w14:textId="77777777" w:rsidR="00790E29" w:rsidRPr="00790E29" w:rsidRDefault="00790E29" w:rsidP="00790E29">
            <w:pPr>
              <w:jc w:val="both"/>
              <w:rPr>
                <w:rFonts w:cs="Arial"/>
                <w:lang w:val="es-CO"/>
              </w:rPr>
            </w:pPr>
          </w:p>
          <w:p w14:paraId="3F47845F" w14:textId="77777777" w:rsidR="00790E29" w:rsidRPr="00790E29" w:rsidRDefault="00790E29" w:rsidP="00790E29">
            <w:pPr>
              <w:jc w:val="both"/>
              <w:rPr>
                <w:rFonts w:cs="Arial"/>
                <w:lang w:val="es-CO"/>
              </w:rPr>
            </w:pPr>
            <w:r w:rsidRPr="00790E29">
              <w:rPr>
                <w:rFonts w:cs="Arial"/>
                <w:lang w:val="es-CO"/>
              </w:rPr>
              <w:t>3 proyectos como profesional en SST, dentro de las obligaciones tenga la elaboración de políticas, planes y/o programas de seguridad industrial y salud ocupacional.</w:t>
            </w:r>
          </w:p>
        </w:tc>
      </w:tr>
      <w:tr w:rsidR="00790E29" w:rsidRPr="00790E29" w14:paraId="01FE9925" w14:textId="77777777" w:rsidTr="00790E29">
        <w:trPr>
          <w:jc w:val="center"/>
        </w:trPr>
        <w:tc>
          <w:tcPr>
            <w:tcW w:w="1391" w:type="dxa"/>
            <w:vAlign w:val="center"/>
          </w:tcPr>
          <w:p w14:paraId="70B8F166" w14:textId="77777777" w:rsidR="00790E29" w:rsidRPr="00790E29" w:rsidRDefault="00790E29" w:rsidP="00790E29">
            <w:pPr>
              <w:jc w:val="center"/>
              <w:rPr>
                <w:rFonts w:cs="Arial"/>
                <w:bCs/>
                <w:lang w:val="es-CO"/>
              </w:rPr>
            </w:pPr>
            <w:r w:rsidRPr="00790E29">
              <w:rPr>
                <w:rFonts w:cs="Arial"/>
                <w:bCs/>
              </w:rPr>
              <w:t>1</w:t>
            </w:r>
          </w:p>
        </w:tc>
        <w:tc>
          <w:tcPr>
            <w:tcW w:w="1701" w:type="dxa"/>
            <w:vAlign w:val="center"/>
          </w:tcPr>
          <w:p w14:paraId="0211D06B" w14:textId="77777777" w:rsidR="00790E29" w:rsidRPr="00790E29" w:rsidRDefault="00790E29" w:rsidP="00790E29">
            <w:pPr>
              <w:jc w:val="center"/>
              <w:rPr>
                <w:rFonts w:cs="Arial"/>
                <w:lang w:val="es-CO"/>
              </w:rPr>
            </w:pPr>
          </w:p>
          <w:p w14:paraId="00753DD1" w14:textId="77777777" w:rsidR="00790E29" w:rsidRPr="00790E29" w:rsidRDefault="00790E29" w:rsidP="00790E29">
            <w:pPr>
              <w:jc w:val="center"/>
              <w:rPr>
                <w:rFonts w:cs="Arial"/>
                <w:lang w:val="es-CO"/>
              </w:rPr>
            </w:pPr>
          </w:p>
          <w:p w14:paraId="2CD11D19" w14:textId="77777777" w:rsidR="00790E29" w:rsidRPr="00790E29" w:rsidRDefault="00790E29" w:rsidP="00790E29">
            <w:pPr>
              <w:jc w:val="center"/>
              <w:rPr>
                <w:rFonts w:cs="Arial"/>
                <w:lang w:val="es-CO"/>
              </w:rPr>
            </w:pPr>
          </w:p>
          <w:p w14:paraId="6D560BF5" w14:textId="77777777" w:rsidR="00790E29" w:rsidRPr="00790E29" w:rsidRDefault="00790E29" w:rsidP="00790E29">
            <w:pPr>
              <w:jc w:val="center"/>
              <w:rPr>
                <w:rFonts w:cs="Arial"/>
                <w:lang w:val="es-CO"/>
              </w:rPr>
            </w:pPr>
          </w:p>
          <w:p w14:paraId="1915B8D5" w14:textId="77777777" w:rsidR="00790E29" w:rsidRPr="00790E29" w:rsidRDefault="00790E29" w:rsidP="00790E29">
            <w:pPr>
              <w:jc w:val="center"/>
              <w:rPr>
                <w:rFonts w:cs="Arial"/>
                <w:lang w:val="es-CO"/>
              </w:rPr>
            </w:pPr>
          </w:p>
          <w:p w14:paraId="71607C66" w14:textId="77777777" w:rsidR="00790E29" w:rsidRPr="00790E29" w:rsidRDefault="00790E29" w:rsidP="00790E29">
            <w:pPr>
              <w:jc w:val="center"/>
              <w:rPr>
                <w:rFonts w:cs="Arial"/>
                <w:lang w:val="es-CO"/>
              </w:rPr>
            </w:pPr>
            <w:r w:rsidRPr="00790E29">
              <w:rPr>
                <w:rFonts w:cs="Arial"/>
              </w:rPr>
              <w:t>Residente interventor Social de Obra</w:t>
            </w:r>
          </w:p>
        </w:tc>
        <w:tc>
          <w:tcPr>
            <w:tcW w:w="5727" w:type="dxa"/>
          </w:tcPr>
          <w:p w14:paraId="1D9137AA" w14:textId="77777777" w:rsidR="00790E29" w:rsidRPr="00790E29" w:rsidRDefault="00790E29" w:rsidP="00790E29">
            <w:pPr>
              <w:jc w:val="both"/>
              <w:rPr>
                <w:rFonts w:cs="Arial"/>
                <w:lang w:val="es-CO"/>
              </w:rPr>
            </w:pPr>
            <w:r w:rsidRPr="00790E29">
              <w:rPr>
                <w:rFonts w:cs="Arial"/>
                <w:u w:val="single"/>
              </w:rPr>
              <w:lastRenderedPageBreak/>
              <w:t>Perfil</w:t>
            </w:r>
            <w:r w:rsidRPr="00790E29">
              <w:rPr>
                <w:rFonts w:cs="Arial"/>
              </w:rPr>
              <w:t>:</w:t>
            </w:r>
          </w:p>
          <w:p w14:paraId="671129BB" w14:textId="77777777" w:rsidR="00790E29" w:rsidRPr="00790E29" w:rsidRDefault="00790E29" w:rsidP="00790E29">
            <w:pPr>
              <w:jc w:val="both"/>
              <w:rPr>
                <w:rFonts w:cs="Arial"/>
                <w:lang w:val="es-CO"/>
              </w:rPr>
            </w:pPr>
            <w:r w:rsidRPr="00790E29">
              <w:rPr>
                <w:rFonts w:cs="Arial"/>
              </w:rPr>
              <w:lastRenderedPageBreak/>
              <w:t>Trabajador Social, Psicólogo, Sociólogo, Antropólogo, Comunicador Social o profesional de áreas afines.</w:t>
            </w:r>
          </w:p>
          <w:p w14:paraId="187AD4E3" w14:textId="77777777" w:rsidR="00790E29" w:rsidRPr="00790E29" w:rsidRDefault="00790E29" w:rsidP="00790E29">
            <w:pPr>
              <w:jc w:val="both"/>
              <w:rPr>
                <w:rFonts w:cs="Arial"/>
                <w:lang w:val="es-CO"/>
              </w:rPr>
            </w:pPr>
          </w:p>
          <w:p w14:paraId="3B45B5CC" w14:textId="77777777" w:rsidR="00790E29" w:rsidRPr="00790E29" w:rsidRDefault="00790E29" w:rsidP="00790E29">
            <w:pPr>
              <w:jc w:val="both"/>
              <w:rPr>
                <w:rFonts w:cs="Arial"/>
                <w:lang w:val="es-CO"/>
              </w:rPr>
            </w:pPr>
            <w:r w:rsidRPr="00790E29">
              <w:rPr>
                <w:rFonts w:cs="Arial"/>
                <w:u w:val="single"/>
              </w:rPr>
              <w:t>Experiencia General</w:t>
            </w:r>
            <w:r w:rsidRPr="00790E29">
              <w:rPr>
                <w:rFonts w:cs="Arial"/>
              </w:rPr>
              <w:t>:</w:t>
            </w:r>
          </w:p>
          <w:p w14:paraId="7C5C28D3" w14:textId="77777777" w:rsidR="00790E29" w:rsidRPr="00790E29" w:rsidRDefault="00790E29" w:rsidP="00790E29">
            <w:pPr>
              <w:jc w:val="both"/>
              <w:rPr>
                <w:rFonts w:cs="Arial"/>
                <w:lang w:val="es-CO"/>
              </w:rPr>
            </w:pPr>
            <w:r w:rsidRPr="00790E29">
              <w:rPr>
                <w:rFonts w:cs="Arial"/>
              </w:rPr>
              <w:t>Debidamente titulado y matriculado, con mínimo 5 años de experiencia general contados a partir de la expedición de la tarjeta profesional, lo cual acreditará allegando Certificado de la matrícula profesional con no más de treinta (30) días de expedición.</w:t>
            </w:r>
          </w:p>
          <w:p w14:paraId="76971F0F" w14:textId="77777777" w:rsidR="00790E29" w:rsidRPr="00790E29" w:rsidRDefault="00790E29" w:rsidP="00790E29">
            <w:pPr>
              <w:jc w:val="both"/>
              <w:rPr>
                <w:rFonts w:cs="Arial"/>
                <w:lang w:val="es-CO"/>
              </w:rPr>
            </w:pPr>
          </w:p>
          <w:p w14:paraId="1E8F7EC2" w14:textId="77777777" w:rsidR="00790E29" w:rsidRPr="00790E29" w:rsidRDefault="00790E29" w:rsidP="00790E29">
            <w:pPr>
              <w:jc w:val="both"/>
              <w:rPr>
                <w:rFonts w:cs="Arial"/>
              </w:rPr>
            </w:pPr>
            <w:r w:rsidRPr="00790E29">
              <w:rPr>
                <w:rFonts w:cs="Arial"/>
              </w:rPr>
              <w:t>2 contratos de obras en los que haya participado, en calidad de residente social del contratista y/o de interventoría.</w:t>
            </w:r>
          </w:p>
        </w:tc>
      </w:tr>
      <w:tr w:rsidR="00790E29" w:rsidRPr="00790E29" w14:paraId="3D61B1DD" w14:textId="77777777" w:rsidTr="00790E29">
        <w:trPr>
          <w:jc w:val="center"/>
        </w:trPr>
        <w:tc>
          <w:tcPr>
            <w:tcW w:w="1391" w:type="dxa"/>
            <w:vAlign w:val="center"/>
          </w:tcPr>
          <w:p w14:paraId="1F45CA8E" w14:textId="77777777" w:rsidR="00790E29" w:rsidRPr="00790E29" w:rsidRDefault="00790E29" w:rsidP="00790E29">
            <w:pPr>
              <w:jc w:val="center"/>
              <w:rPr>
                <w:rFonts w:cs="Arial"/>
                <w:bCs/>
                <w:lang w:val="es-CO"/>
              </w:rPr>
            </w:pPr>
            <w:r w:rsidRPr="00790E29">
              <w:rPr>
                <w:rFonts w:cs="Arial"/>
                <w:bCs/>
              </w:rPr>
              <w:lastRenderedPageBreak/>
              <w:t>2</w:t>
            </w:r>
          </w:p>
        </w:tc>
        <w:tc>
          <w:tcPr>
            <w:tcW w:w="1701" w:type="dxa"/>
            <w:vAlign w:val="center"/>
          </w:tcPr>
          <w:p w14:paraId="53786036" w14:textId="77777777" w:rsidR="00790E29" w:rsidRPr="00790E29" w:rsidRDefault="00790E29" w:rsidP="00790E29">
            <w:pPr>
              <w:jc w:val="center"/>
              <w:rPr>
                <w:rStyle w:val="FontStyle171"/>
                <w:rFonts w:ascii="Arial" w:cs="Arial"/>
                <w:sz w:val="20"/>
                <w:szCs w:val="20"/>
                <w:lang w:val="es-CO" w:eastAsia="es-ES_tradnl"/>
              </w:rPr>
            </w:pPr>
            <w:r w:rsidRPr="00790E29">
              <w:rPr>
                <w:rStyle w:val="FontStyle171"/>
                <w:rFonts w:ascii="Arial" w:cs="Arial"/>
                <w:sz w:val="20"/>
                <w:szCs w:val="20"/>
                <w:lang w:eastAsia="es-ES_tradnl"/>
              </w:rPr>
              <w:t>Auxiliar de Ingeniería (apoyo a residente)</w:t>
            </w:r>
          </w:p>
        </w:tc>
        <w:tc>
          <w:tcPr>
            <w:tcW w:w="5727" w:type="dxa"/>
          </w:tcPr>
          <w:p w14:paraId="4C0FD20E" w14:textId="77777777" w:rsidR="00790E29" w:rsidRPr="00790E29" w:rsidRDefault="00790E29" w:rsidP="00790E29">
            <w:pPr>
              <w:jc w:val="both"/>
              <w:rPr>
                <w:rFonts w:cs="Arial"/>
                <w:u w:val="single"/>
                <w:lang w:val="es-CO"/>
              </w:rPr>
            </w:pPr>
            <w:r w:rsidRPr="00790E29">
              <w:rPr>
                <w:rFonts w:cs="Arial"/>
                <w:u w:val="single"/>
              </w:rPr>
              <w:t xml:space="preserve">Perfil: </w:t>
            </w:r>
          </w:p>
          <w:p w14:paraId="15FA4625" w14:textId="77777777" w:rsidR="00790E29" w:rsidRPr="00790E29" w:rsidRDefault="00790E29" w:rsidP="00790E29">
            <w:pPr>
              <w:jc w:val="both"/>
              <w:rPr>
                <w:rFonts w:cs="Arial"/>
                <w:u w:val="single"/>
                <w:lang w:val="es-CO"/>
              </w:rPr>
            </w:pPr>
            <w:r w:rsidRPr="00790E29">
              <w:rPr>
                <w:rFonts w:cs="Arial"/>
              </w:rPr>
              <w:t>Ingeniero Civil, matrícula profesional vigente, 2 años de experiencia general, a partir de su expedición, acreditación con Certificado de Vigencia Matrícula Profesional no más de treinta (30) días de expedición.</w:t>
            </w:r>
          </w:p>
        </w:tc>
      </w:tr>
      <w:tr w:rsidR="00790E29" w:rsidRPr="00790E29" w14:paraId="48DCDE63" w14:textId="77777777" w:rsidTr="00790E29">
        <w:trPr>
          <w:jc w:val="center"/>
        </w:trPr>
        <w:tc>
          <w:tcPr>
            <w:tcW w:w="1391" w:type="dxa"/>
            <w:vAlign w:val="center"/>
          </w:tcPr>
          <w:p w14:paraId="67F13C81" w14:textId="77777777" w:rsidR="00790E29" w:rsidRPr="00790E29" w:rsidRDefault="00790E29" w:rsidP="00790E29">
            <w:pPr>
              <w:jc w:val="center"/>
              <w:rPr>
                <w:rFonts w:cs="Arial"/>
                <w:bCs/>
                <w:lang w:val="es-CO"/>
              </w:rPr>
            </w:pPr>
            <w:r w:rsidRPr="00790E29">
              <w:rPr>
                <w:rFonts w:cs="Arial"/>
                <w:bCs/>
              </w:rPr>
              <w:t>2</w:t>
            </w:r>
          </w:p>
        </w:tc>
        <w:tc>
          <w:tcPr>
            <w:tcW w:w="1701" w:type="dxa"/>
            <w:vAlign w:val="center"/>
          </w:tcPr>
          <w:p w14:paraId="2CAB1D2C" w14:textId="77777777" w:rsidR="00790E29" w:rsidRPr="00790E29" w:rsidRDefault="00790E29" w:rsidP="00790E29">
            <w:pPr>
              <w:jc w:val="center"/>
              <w:rPr>
                <w:rStyle w:val="FontStyle171"/>
                <w:rFonts w:ascii="Arial" w:cs="Arial"/>
                <w:sz w:val="20"/>
                <w:szCs w:val="20"/>
                <w:lang w:val="es-CO" w:eastAsia="es-ES_tradnl"/>
              </w:rPr>
            </w:pPr>
            <w:r w:rsidRPr="00790E29">
              <w:rPr>
                <w:rStyle w:val="FontStyle171"/>
                <w:rFonts w:ascii="Arial" w:cs="Arial"/>
                <w:sz w:val="20"/>
                <w:szCs w:val="20"/>
                <w:lang w:eastAsia="es-ES_tradnl"/>
              </w:rPr>
              <w:t>Auxiliar de Arquitectura (apoyo a residente)</w:t>
            </w:r>
          </w:p>
        </w:tc>
        <w:tc>
          <w:tcPr>
            <w:tcW w:w="5727" w:type="dxa"/>
          </w:tcPr>
          <w:p w14:paraId="3B8AE193" w14:textId="77777777" w:rsidR="00790E29" w:rsidRPr="00790E29" w:rsidRDefault="00790E29" w:rsidP="00790E29">
            <w:pPr>
              <w:jc w:val="both"/>
              <w:rPr>
                <w:rFonts w:cs="Arial"/>
                <w:u w:val="single"/>
                <w:lang w:val="es-CO"/>
              </w:rPr>
            </w:pPr>
            <w:r w:rsidRPr="00790E29">
              <w:rPr>
                <w:rFonts w:cs="Arial"/>
                <w:u w:val="single"/>
              </w:rPr>
              <w:t xml:space="preserve">Perfil: </w:t>
            </w:r>
          </w:p>
          <w:p w14:paraId="59FC8DE8" w14:textId="77777777" w:rsidR="00790E29" w:rsidRPr="00790E29" w:rsidRDefault="00790E29" w:rsidP="00790E29">
            <w:pPr>
              <w:jc w:val="both"/>
              <w:rPr>
                <w:rFonts w:cs="Arial"/>
                <w:u w:val="single"/>
                <w:lang w:val="es-CO"/>
              </w:rPr>
            </w:pPr>
            <w:r w:rsidRPr="00790E29">
              <w:rPr>
                <w:rFonts w:cs="Arial"/>
              </w:rPr>
              <w:t>Arquitecto, matrícula profesional vigente, 2 años de experiencia general, a partir de su expedición, acreditación con Certificado de Vigencia Matrícula Profesional no más de treinta (30) días de expedición.</w:t>
            </w:r>
          </w:p>
        </w:tc>
      </w:tr>
      <w:tr w:rsidR="00790E29" w:rsidRPr="00790E29" w14:paraId="48C20E4B" w14:textId="77777777" w:rsidTr="00790E29">
        <w:trPr>
          <w:jc w:val="center"/>
        </w:trPr>
        <w:tc>
          <w:tcPr>
            <w:tcW w:w="1391" w:type="dxa"/>
            <w:vAlign w:val="center"/>
          </w:tcPr>
          <w:p w14:paraId="5C4C6563" w14:textId="77777777" w:rsidR="00790E29" w:rsidRPr="00790E29" w:rsidRDefault="00790E29" w:rsidP="00790E29">
            <w:pPr>
              <w:jc w:val="center"/>
              <w:rPr>
                <w:rFonts w:cs="Arial"/>
                <w:bCs/>
                <w:lang w:val="es-CO"/>
              </w:rPr>
            </w:pPr>
            <w:r w:rsidRPr="00790E29">
              <w:rPr>
                <w:rFonts w:cs="Arial"/>
                <w:bCs/>
              </w:rPr>
              <w:t>2</w:t>
            </w:r>
          </w:p>
        </w:tc>
        <w:tc>
          <w:tcPr>
            <w:tcW w:w="1701" w:type="dxa"/>
            <w:vAlign w:val="center"/>
          </w:tcPr>
          <w:p w14:paraId="79DA769B" w14:textId="77777777" w:rsidR="00790E29" w:rsidRPr="00790E29" w:rsidRDefault="00790E29" w:rsidP="00790E29">
            <w:pPr>
              <w:jc w:val="center"/>
              <w:rPr>
                <w:rFonts w:cs="Arial"/>
                <w:bCs/>
                <w:lang w:val="es-CO"/>
              </w:rPr>
            </w:pPr>
          </w:p>
          <w:p w14:paraId="4D050AE0" w14:textId="77777777" w:rsidR="00790E29" w:rsidRPr="00790E29" w:rsidRDefault="00790E29" w:rsidP="00790E29">
            <w:pPr>
              <w:jc w:val="center"/>
              <w:rPr>
                <w:rFonts w:cs="Arial"/>
                <w:bCs/>
                <w:lang w:val="es-CO"/>
              </w:rPr>
            </w:pPr>
          </w:p>
          <w:p w14:paraId="557F02DF" w14:textId="77777777" w:rsidR="00790E29" w:rsidRPr="00790E29" w:rsidRDefault="00790E29" w:rsidP="00790E29">
            <w:pPr>
              <w:jc w:val="center"/>
              <w:rPr>
                <w:rFonts w:cs="Arial"/>
                <w:bCs/>
                <w:lang w:val="es-CO"/>
              </w:rPr>
            </w:pPr>
          </w:p>
          <w:p w14:paraId="049E1A81" w14:textId="77777777" w:rsidR="00790E29" w:rsidRPr="00790E29" w:rsidRDefault="00790E29" w:rsidP="00790E29">
            <w:pPr>
              <w:jc w:val="center"/>
              <w:rPr>
                <w:rFonts w:cs="Arial"/>
                <w:bCs/>
                <w:lang w:val="es-CO"/>
              </w:rPr>
            </w:pPr>
            <w:r w:rsidRPr="00790E29">
              <w:rPr>
                <w:rFonts w:cs="Arial"/>
                <w:bCs/>
              </w:rPr>
              <w:t>Inspector de Obra</w:t>
            </w:r>
          </w:p>
        </w:tc>
        <w:tc>
          <w:tcPr>
            <w:tcW w:w="5727" w:type="dxa"/>
          </w:tcPr>
          <w:p w14:paraId="406B7325" w14:textId="77777777" w:rsidR="00790E29" w:rsidRPr="00790E29" w:rsidRDefault="00790E29" w:rsidP="00790E29">
            <w:pPr>
              <w:rPr>
                <w:rFonts w:cs="Arial"/>
                <w:bCs/>
                <w:lang w:val="es-CO"/>
              </w:rPr>
            </w:pPr>
            <w:r w:rsidRPr="00790E29">
              <w:rPr>
                <w:rFonts w:cs="Arial"/>
                <w:bCs/>
                <w:u w:val="single"/>
              </w:rPr>
              <w:t>Perfil</w:t>
            </w:r>
            <w:r w:rsidRPr="00790E29">
              <w:rPr>
                <w:rFonts w:cs="Arial"/>
                <w:bCs/>
              </w:rPr>
              <w:t>:</w:t>
            </w:r>
          </w:p>
          <w:p w14:paraId="752D39B1" w14:textId="77777777" w:rsidR="00790E29" w:rsidRPr="00790E29" w:rsidRDefault="00790E29" w:rsidP="00790E29">
            <w:pPr>
              <w:rPr>
                <w:rFonts w:cs="Arial"/>
                <w:bCs/>
                <w:lang w:val="es-CO"/>
              </w:rPr>
            </w:pPr>
            <w:r w:rsidRPr="00790E29">
              <w:rPr>
                <w:rFonts w:cs="Arial"/>
                <w:bCs/>
              </w:rPr>
              <w:t>Técnico y/o Maestro</w:t>
            </w:r>
          </w:p>
          <w:p w14:paraId="630B20AD" w14:textId="77777777" w:rsidR="00790E29" w:rsidRPr="00790E29" w:rsidRDefault="00790E29" w:rsidP="00790E29">
            <w:pPr>
              <w:rPr>
                <w:rFonts w:cs="Arial"/>
                <w:bCs/>
                <w:lang w:val="es-CO"/>
              </w:rPr>
            </w:pPr>
          </w:p>
          <w:p w14:paraId="3CF183E9" w14:textId="77777777" w:rsidR="00790E29" w:rsidRPr="00790E29" w:rsidRDefault="00790E29" w:rsidP="00790E29">
            <w:pPr>
              <w:rPr>
                <w:rFonts w:cs="Arial"/>
                <w:bCs/>
                <w:lang w:val="es-CO"/>
              </w:rPr>
            </w:pPr>
            <w:r w:rsidRPr="00790E29">
              <w:rPr>
                <w:rFonts w:cs="Arial"/>
                <w:bCs/>
                <w:u w:val="single"/>
              </w:rPr>
              <w:t>Experiencia General</w:t>
            </w:r>
            <w:r w:rsidRPr="00790E29">
              <w:rPr>
                <w:rFonts w:cs="Arial"/>
                <w:bCs/>
              </w:rPr>
              <w:t>:</w:t>
            </w:r>
          </w:p>
          <w:p w14:paraId="185E4D2D" w14:textId="77777777" w:rsidR="00790E29" w:rsidRPr="00790E29" w:rsidRDefault="00790E29" w:rsidP="00790E29">
            <w:pPr>
              <w:jc w:val="both"/>
              <w:rPr>
                <w:rFonts w:cs="Arial"/>
                <w:bCs/>
                <w:lang w:val="es-CO"/>
              </w:rPr>
            </w:pPr>
            <w:r w:rsidRPr="00790E29">
              <w:rPr>
                <w:rFonts w:cs="Arial"/>
                <w:bCs/>
              </w:rPr>
              <w:t>Debidamente titulado y matriculado, con mínimo seis (6) años de experiencia profesional, lo cual acreditará allegando Certificado de la matrícula profesional con no más de treinta (30) días de expedición.</w:t>
            </w:r>
          </w:p>
          <w:p w14:paraId="74C36E6B" w14:textId="77777777" w:rsidR="00790E29" w:rsidRPr="00790E29" w:rsidRDefault="00790E29" w:rsidP="00790E29">
            <w:pPr>
              <w:jc w:val="both"/>
              <w:rPr>
                <w:rFonts w:cs="Arial"/>
                <w:bCs/>
                <w:lang w:val="es-CO"/>
              </w:rPr>
            </w:pPr>
          </w:p>
          <w:p w14:paraId="086FEC1F" w14:textId="77777777" w:rsidR="00790E29" w:rsidRPr="00790E29" w:rsidRDefault="00790E29" w:rsidP="00790E29">
            <w:pPr>
              <w:jc w:val="both"/>
              <w:rPr>
                <w:rFonts w:cs="Arial"/>
                <w:bCs/>
                <w:lang w:val="es-CO"/>
              </w:rPr>
            </w:pPr>
            <w:r w:rsidRPr="00790E29">
              <w:rPr>
                <w:rFonts w:cs="Arial"/>
              </w:rPr>
              <w:t xml:space="preserve">3 proyectos de edificaciones comerciales y de servicios o dotacionales, teniendo en cuenta el numeral </w:t>
            </w:r>
            <w:r w:rsidRPr="00790E29">
              <w:rPr>
                <w:rFonts w:cs="Arial"/>
                <w:b/>
                <w:bCs/>
              </w:rPr>
              <w:t>3.1.</w:t>
            </w:r>
            <w:r w:rsidRPr="00790E29">
              <w:rPr>
                <w:rFonts w:cs="Arial"/>
              </w:rPr>
              <w:t xml:space="preserve"> </w:t>
            </w:r>
            <w:r w:rsidRPr="00790E29">
              <w:rPr>
                <w:rFonts w:cs="Arial"/>
                <w:b/>
                <w:bCs/>
              </w:rPr>
              <w:t>EXPERIENCIA MÍNIMA HABILITANTE,</w:t>
            </w:r>
            <w:r w:rsidRPr="00790E29">
              <w:rPr>
                <w:rFonts w:cs="Arial"/>
              </w:rPr>
              <w:t xml:space="preserve"> en los que haya participado, en calidad de inspector de obra.</w:t>
            </w:r>
          </w:p>
        </w:tc>
      </w:tr>
      <w:tr w:rsidR="00790E29" w:rsidRPr="00790E29" w14:paraId="227E1C86" w14:textId="77777777" w:rsidTr="00790E29">
        <w:trPr>
          <w:jc w:val="center"/>
        </w:trPr>
        <w:tc>
          <w:tcPr>
            <w:tcW w:w="1391" w:type="dxa"/>
            <w:vAlign w:val="center"/>
          </w:tcPr>
          <w:p w14:paraId="57AB3374" w14:textId="77777777" w:rsidR="00790E29" w:rsidRPr="00790E29" w:rsidRDefault="00790E29" w:rsidP="00790E29">
            <w:pPr>
              <w:jc w:val="center"/>
              <w:rPr>
                <w:rFonts w:cs="Arial"/>
                <w:bCs/>
                <w:lang w:val="es-CO"/>
              </w:rPr>
            </w:pPr>
            <w:r w:rsidRPr="00790E29">
              <w:rPr>
                <w:rFonts w:cs="Arial"/>
                <w:bCs/>
              </w:rPr>
              <w:t>1</w:t>
            </w:r>
          </w:p>
        </w:tc>
        <w:tc>
          <w:tcPr>
            <w:tcW w:w="1701" w:type="dxa"/>
            <w:vAlign w:val="center"/>
          </w:tcPr>
          <w:p w14:paraId="5DE1CBAB" w14:textId="77777777" w:rsidR="00790E29" w:rsidRPr="00790E29" w:rsidRDefault="00790E29" w:rsidP="00790E29">
            <w:pPr>
              <w:jc w:val="center"/>
              <w:rPr>
                <w:rFonts w:cs="Arial"/>
                <w:bCs/>
                <w:lang w:val="es-CO"/>
              </w:rPr>
            </w:pPr>
          </w:p>
          <w:p w14:paraId="3A4F59DB" w14:textId="77777777" w:rsidR="00790E29" w:rsidRPr="00790E29" w:rsidRDefault="00790E29" w:rsidP="00790E29">
            <w:pPr>
              <w:jc w:val="center"/>
              <w:rPr>
                <w:rFonts w:cs="Arial"/>
                <w:bCs/>
                <w:lang w:val="es-CO"/>
              </w:rPr>
            </w:pPr>
          </w:p>
          <w:p w14:paraId="1136EE45" w14:textId="77777777" w:rsidR="00790E29" w:rsidRPr="00790E29" w:rsidRDefault="00790E29" w:rsidP="00790E29">
            <w:pPr>
              <w:jc w:val="center"/>
              <w:rPr>
                <w:rFonts w:cs="Arial"/>
                <w:bCs/>
                <w:lang w:val="es-CO"/>
              </w:rPr>
            </w:pPr>
            <w:r w:rsidRPr="00790E29">
              <w:rPr>
                <w:rFonts w:cs="Arial"/>
                <w:bCs/>
              </w:rPr>
              <w:t>Inspector de Redes Técnicas</w:t>
            </w:r>
          </w:p>
        </w:tc>
        <w:tc>
          <w:tcPr>
            <w:tcW w:w="5727" w:type="dxa"/>
          </w:tcPr>
          <w:p w14:paraId="035F7A07" w14:textId="77777777" w:rsidR="00790E29" w:rsidRPr="00790E29" w:rsidRDefault="00790E29" w:rsidP="00790E29">
            <w:pPr>
              <w:rPr>
                <w:rFonts w:cs="Arial"/>
                <w:bCs/>
                <w:lang w:val="es-CO"/>
              </w:rPr>
            </w:pPr>
            <w:r w:rsidRPr="00790E29">
              <w:rPr>
                <w:rFonts w:cs="Arial"/>
                <w:bCs/>
                <w:u w:val="single"/>
              </w:rPr>
              <w:t>Experiencia General</w:t>
            </w:r>
            <w:r w:rsidRPr="00790E29">
              <w:rPr>
                <w:rFonts w:cs="Arial"/>
                <w:bCs/>
              </w:rPr>
              <w:t>:</w:t>
            </w:r>
          </w:p>
          <w:p w14:paraId="00D9116C" w14:textId="77777777" w:rsidR="00790E29" w:rsidRPr="00790E29" w:rsidRDefault="00790E29" w:rsidP="00790E29">
            <w:pPr>
              <w:jc w:val="both"/>
              <w:rPr>
                <w:rFonts w:cs="Arial"/>
                <w:bCs/>
                <w:lang w:val="es-CO"/>
              </w:rPr>
            </w:pPr>
            <w:r w:rsidRPr="00790E29">
              <w:rPr>
                <w:rFonts w:cs="Arial"/>
                <w:bCs/>
              </w:rPr>
              <w:t>Debidamente titulado y matriculado, con mínimo seis (6) años de experiencia general contados a partir de la expedición de la tarjeta profesional, lo cual acreditará allegando Certificado de Vigencia de la Matrícula Profesional, con no más de treinta (30) días de expedición.</w:t>
            </w:r>
          </w:p>
        </w:tc>
      </w:tr>
      <w:tr w:rsidR="00790E29" w:rsidRPr="00790E29" w14:paraId="2986FD37" w14:textId="77777777" w:rsidTr="00790E29">
        <w:trPr>
          <w:jc w:val="center"/>
        </w:trPr>
        <w:tc>
          <w:tcPr>
            <w:tcW w:w="1391" w:type="dxa"/>
            <w:vAlign w:val="center"/>
          </w:tcPr>
          <w:p w14:paraId="5B1914AD" w14:textId="77777777" w:rsidR="00790E29" w:rsidRPr="00790E29" w:rsidRDefault="00790E29" w:rsidP="00790E29">
            <w:pPr>
              <w:jc w:val="center"/>
              <w:rPr>
                <w:rFonts w:cs="Arial"/>
                <w:bCs/>
                <w:lang w:val="es-CO"/>
              </w:rPr>
            </w:pPr>
            <w:r w:rsidRPr="00790E29">
              <w:rPr>
                <w:rFonts w:cs="Arial"/>
                <w:bCs/>
              </w:rPr>
              <w:t>1</w:t>
            </w:r>
          </w:p>
        </w:tc>
        <w:tc>
          <w:tcPr>
            <w:tcW w:w="1701" w:type="dxa"/>
            <w:vAlign w:val="center"/>
          </w:tcPr>
          <w:p w14:paraId="6C3B0793" w14:textId="77777777" w:rsidR="00790E29" w:rsidRPr="00790E29" w:rsidRDefault="00790E29" w:rsidP="00790E29">
            <w:pPr>
              <w:jc w:val="center"/>
              <w:rPr>
                <w:rFonts w:cs="Arial"/>
                <w:bCs/>
                <w:lang w:val="es-CO"/>
              </w:rPr>
            </w:pPr>
            <w:r w:rsidRPr="00790E29">
              <w:rPr>
                <w:rFonts w:cs="Arial"/>
                <w:bCs/>
              </w:rPr>
              <w:t>Topógrafo</w:t>
            </w:r>
          </w:p>
        </w:tc>
        <w:tc>
          <w:tcPr>
            <w:tcW w:w="5727" w:type="dxa"/>
          </w:tcPr>
          <w:p w14:paraId="2F9E8904" w14:textId="77777777" w:rsidR="00790E29" w:rsidRPr="00790E29" w:rsidRDefault="00790E29" w:rsidP="00790E29">
            <w:pPr>
              <w:rPr>
                <w:rFonts w:cs="Arial"/>
                <w:bCs/>
                <w:u w:val="single"/>
                <w:lang w:val="es-CO"/>
              </w:rPr>
            </w:pPr>
            <w:r w:rsidRPr="00790E29">
              <w:rPr>
                <w:rFonts w:cs="Arial"/>
                <w:bCs/>
                <w:u w:val="single"/>
              </w:rPr>
              <w:t>Experiencia General:</w:t>
            </w:r>
          </w:p>
          <w:p w14:paraId="6FFB269B" w14:textId="77777777" w:rsidR="00790E29" w:rsidRPr="00790E29" w:rsidRDefault="00790E29" w:rsidP="00790E29">
            <w:pPr>
              <w:jc w:val="both"/>
              <w:rPr>
                <w:rFonts w:cs="Arial"/>
                <w:bCs/>
                <w:lang w:val="es-CO"/>
              </w:rPr>
            </w:pPr>
            <w:r w:rsidRPr="00790E29">
              <w:rPr>
                <w:rFonts w:cs="Arial"/>
                <w:bCs/>
              </w:rPr>
              <w:t>Debidamente titulado y matriculado, con mínimo cinco (5) años de experiencia general, lo cual acreditará allegando Certificado de vigencia de la matrícula profesional con no más de treinta (30) días de vigencia.</w:t>
            </w:r>
          </w:p>
          <w:p w14:paraId="11050571" w14:textId="77777777" w:rsidR="00790E29" w:rsidRPr="00790E29" w:rsidRDefault="00790E29" w:rsidP="00790E29">
            <w:pPr>
              <w:jc w:val="both"/>
              <w:rPr>
                <w:rFonts w:cs="Arial"/>
                <w:bCs/>
                <w:lang w:val="es-CO"/>
              </w:rPr>
            </w:pPr>
          </w:p>
          <w:p w14:paraId="08AE8091" w14:textId="77777777" w:rsidR="00790E29" w:rsidRPr="00790E29" w:rsidRDefault="00790E29" w:rsidP="00790E29">
            <w:pPr>
              <w:jc w:val="both"/>
              <w:rPr>
                <w:rFonts w:cs="Arial"/>
                <w:bCs/>
                <w:lang w:val="es-CO"/>
              </w:rPr>
            </w:pPr>
            <w:r w:rsidRPr="00790E29">
              <w:rPr>
                <w:rFonts w:cs="Arial"/>
                <w:bCs/>
              </w:rPr>
              <w:t xml:space="preserve">Tres (3) certificaciones de contratos terminados que relacione experiencia como topógrafo en contratos de Construcción de edificaciones de tipo </w:t>
            </w:r>
            <w:r w:rsidRPr="00790E29">
              <w:rPr>
                <w:rFonts w:cs="Arial"/>
              </w:rPr>
              <w:t xml:space="preserve">comerciales y de servicios o dotacionales, teniendo en cuenta el numeral </w:t>
            </w:r>
            <w:r w:rsidRPr="00790E29">
              <w:rPr>
                <w:rFonts w:cs="Arial"/>
                <w:b/>
                <w:bCs/>
              </w:rPr>
              <w:t>3.1.</w:t>
            </w:r>
            <w:r w:rsidRPr="00790E29">
              <w:rPr>
                <w:rFonts w:cs="Arial"/>
              </w:rPr>
              <w:t xml:space="preserve"> </w:t>
            </w:r>
            <w:r w:rsidRPr="00790E29">
              <w:rPr>
                <w:rFonts w:cs="Arial"/>
                <w:b/>
                <w:bCs/>
              </w:rPr>
              <w:t>EXPERIENCIA MÍNIMA HABILITANTE.</w:t>
            </w:r>
            <w:r w:rsidRPr="00790E29">
              <w:rPr>
                <w:rFonts w:cs="Arial"/>
              </w:rPr>
              <w:t xml:space="preserve"> </w:t>
            </w:r>
            <w:r w:rsidRPr="00790E29">
              <w:rPr>
                <w:rFonts w:cs="Arial"/>
                <w:bCs/>
              </w:rPr>
              <w:t xml:space="preserve"> </w:t>
            </w:r>
          </w:p>
        </w:tc>
      </w:tr>
      <w:tr w:rsidR="00790E29" w:rsidRPr="00790E29" w14:paraId="05F786B6" w14:textId="77777777" w:rsidTr="00790E29">
        <w:trPr>
          <w:jc w:val="center"/>
        </w:trPr>
        <w:tc>
          <w:tcPr>
            <w:tcW w:w="1391" w:type="dxa"/>
            <w:vAlign w:val="center"/>
          </w:tcPr>
          <w:p w14:paraId="3AACE5D9" w14:textId="77777777" w:rsidR="00790E29" w:rsidRPr="00790E29" w:rsidRDefault="00790E29" w:rsidP="00790E29">
            <w:pPr>
              <w:jc w:val="center"/>
              <w:rPr>
                <w:rFonts w:cs="Arial"/>
                <w:bCs/>
                <w:lang w:val="es-CO"/>
              </w:rPr>
            </w:pPr>
            <w:r w:rsidRPr="00790E29">
              <w:rPr>
                <w:rFonts w:cs="Arial"/>
                <w:bCs/>
              </w:rPr>
              <w:t>1</w:t>
            </w:r>
          </w:p>
        </w:tc>
        <w:tc>
          <w:tcPr>
            <w:tcW w:w="1701" w:type="dxa"/>
            <w:vAlign w:val="center"/>
          </w:tcPr>
          <w:p w14:paraId="15FA7885" w14:textId="77777777" w:rsidR="00790E29" w:rsidRPr="00790E29" w:rsidRDefault="00790E29" w:rsidP="00790E29">
            <w:pPr>
              <w:jc w:val="center"/>
              <w:rPr>
                <w:rFonts w:cs="Arial"/>
                <w:bCs/>
                <w:lang w:val="es-CO"/>
              </w:rPr>
            </w:pPr>
            <w:r w:rsidRPr="00790E29">
              <w:rPr>
                <w:rFonts w:cs="Arial"/>
                <w:bCs/>
              </w:rPr>
              <w:t>Secretaria</w:t>
            </w:r>
          </w:p>
        </w:tc>
        <w:tc>
          <w:tcPr>
            <w:tcW w:w="5727" w:type="dxa"/>
          </w:tcPr>
          <w:p w14:paraId="44EE531E" w14:textId="77777777" w:rsidR="00790E29" w:rsidRPr="00790E29" w:rsidRDefault="00790E29" w:rsidP="00790E29">
            <w:pPr>
              <w:rPr>
                <w:rFonts w:cs="Arial"/>
                <w:bCs/>
                <w:lang w:val="es-CO"/>
              </w:rPr>
            </w:pPr>
            <w:r w:rsidRPr="00790E29">
              <w:rPr>
                <w:rFonts w:cs="Arial"/>
                <w:lang w:val="es-CO"/>
              </w:rPr>
              <w:t>N.A.</w:t>
            </w:r>
          </w:p>
        </w:tc>
      </w:tr>
      <w:tr w:rsidR="00790E29" w:rsidRPr="00790E29" w14:paraId="0A56E052" w14:textId="77777777" w:rsidTr="00790E29">
        <w:trPr>
          <w:jc w:val="center"/>
        </w:trPr>
        <w:tc>
          <w:tcPr>
            <w:tcW w:w="1391" w:type="dxa"/>
            <w:vAlign w:val="center"/>
          </w:tcPr>
          <w:p w14:paraId="03F79B4F" w14:textId="77777777" w:rsidR="00790E29" w:rsidRPr="00790E29" w:rsidRDefault="00790E29" w:rsidP="00790E29">
            <w:pPr>
              <w:jc w:val="center"/>
              <w:rPr>
                <w:rFonts w:cs="Arial"/>
                <w:bCs/>
                <w:lang w:val="es-CO"/>
              </w:rPr>
            </w:pPr>
            <w:r w:rsidRPr="00790E29">
              <w:rPr>
                <w:rFonts w:cs="Arial"/>
                <w:bCs/>
              </w:rPr>
              <w:t>1</w:t>
            </w:r>
          </w:p>
        </w:tc>
        <w:tc>
          <w:tcPr>
            <w:tcW w:w="1701" w:type="dxa"/>
            <w:vAlign w:val="center"/>
          </w:tcPr>
          <w:p w14:paraId="4D0DD919" w14:textId="77777777" w:rsidR="00790E29" w:rsidRPr="00790E29" w:rsidRDefault="00790E29" w:rsidP="00790E29">
            <w:pPr>
              <w:jc w:val="center"/>
              <w:rPr>
                <w:rFonts w:cs="Arial"/>
                <w:bCs/>
                <w:lang w:val="es-CO"/>
              </w:rPr>
            </w:pPr>
            <w:r w:rsidRPr="00790E29">
              <w:rPr>
                <w:rFonts w:cs="Arial"/>
                <w:bCs/>
              </w:rPr>
              <w:t>Mensajero</w:t>
            </w:r>
          </w:p>
        </w:tc>
        <w:tc>
          <w:tcPr>
            <w:tcW w:w="5727" w:type="dxa"/>
          </w:tcPr>
          <w:p w14:paraId="274E8527" w14:textId="77777777" w:rsidR="00790E29" w:rsidRPr="00790E29" w:rsidRDefault="00790E29" w:rsidP="00790E29">
            <w:pPr>
              <w:rPr>
                <w:rFonts w:cs="Arial"/>
                <w:bCs/>
                <w:lang w:val="es-CO"/>
              </w:rPr>
            </w:pPr>
            <w:r w:rsidRPr="00790E29">
              <w:rPr>
                <w:rFonts w:cs="Arial"/>
                <w:lang w:val="es-CO"/>
              </w:rPr>
              <w:t>N.A.</w:t>
            </w:r>
          </w:p>
        </w:tc>
      </w:tr>
    </w:tbl>
    <w:p w14:paraId="0F69F297" w14:textId="77777777" w:rsidR="00790E29" w:rsidRPr="000F2B2C" w:rsidRDefault="00790E29" w:rsidP="007119E3">
      <w:pPr>
        <w:suppressAutoHyphens/>
        <w:autoSpaceDE w:val="0"/>
        <w:jc w:val="both"/>
        <w:rPr>
          <w:rFonts w:eastAsia="Arial" w:cs="Arial"/>
          <w:sz w:val="22"/>
          <w:szCs w:val="22"/>
          <w:lang w:eastAsia="zh-CN"/>
        </w:rPr>
      </w:pPr>
    </w:p>
    <w:p w14:paraId="68880810" w14:textId="1DFD8A80" w:rsidR="007119E3" w:rsidRDefault="007119E3" w:rsidP="007119E3">
      <w:pPr>
        <w:jc w:val="center"/>
        <w:rPr>
          <w:rFonts w:eastAsia="Arial Narrow" w:cs="Arial"/>
        </w:rPr>
      </w:pPr>
    </w:p>
    <w:p w14:paraId="780C4905" w14:textId="77777777" w:rsidR="00597626" w:rsidRDefault="00597626" w:rsidP="00597626">
      <w:pPr>
        <w:pStyle w:val="TableParagraph"/>
        <w:spacing w:line="242" w:lineRule="auto"/>
        <w:ind w:left="104" w:right="97"/>
        <w:jc w:val="both"/>
        <w:rPr>
          <w:b/>
        </w:rPr>
      </w:pPr>
      <w:r w:rsidRPr="00430E79">
        <w:rPr>
          <w:b/>
          <w:bCs/>
        </w:rPr>
        <w:lastRenderedPageBreak/>
        <w:t>EQUIPO DE TRABAJO MÍNIMO REQUERIDO</w:t>
      </w:r>
      <w:r>
        <w:rPr>
          <w:b/>
          <w:bCs/>
        </w:rPr>
        <w:t xml:space="preserve">  - </w:t>
      </w:r>
      <w:r w:rsidRPr="00430E79">
        <w:rPr>
          <w:b/>
        </w:rPr>
        <w:t>PERSONAL</w:t>
      </w:r>
      <w:r w:rsidRPr="00430E79">
        <w:rPr>
          <w:b/>
          <w:spacing w:val="13"/>
        </w:rPr>
        <w:t xml:space="preserve"> </w:t>
      </w:r>
      <w:r>
        <w:rPr>
          <w:b/>
        </w:rPr>
        <w:t>ASESOR INTERVENTOR</w:t>
      </w:r>
      <w:r w:rsidRPr="00430E79">
        <w:rPr>
          <w:b/>
          <w:spacing w:val="14"/>
        </w:rPr>
        <w:t xml:space="preserve"> </w:t>
      </w:r>
      <w:r w:rsidRPr="00430E79">
        <w:rPr>
          <w:b/>
        </w:rPr>
        <w:t>DEL</w:t>
      </w:r>
      <w:r w:rsidRPr="00430E79">
        <w:rPr>
          <w:b/>
          <w:spacing w:val="13"/>
        </w:rPr>
        <w:t xml:space="preserve"> </w:t>
      </w:r>
      <w:r w:rsidRPr="00430E79">
        <w:rPr>
          <w:b/>
        </w:rPr>
        <w:t>PROYECTO</w:t>
      </w:r>
    </w:p>
    <w:p w14:paraId="471A0598" w14:textId="77777777" w:rsidR="00D6523A" w:rsidRPr="00430E79" w:rsidRDefault="00D6523A" w:rsidP="00597626">
      <w:pPr>
        <w:pStyle w:val="TableParagraph"/>
        <w:spacing w:line="242" w:lineRule="auto"/>
        <w:ind w:left="104" w:right="97"/>
        <w:jc w:val="both"/>
        <w:rPr>
          <w:b/>
        </w:rPr>
      </w:pPr>
    </w:p>
    <w:tbl>
      <w:tblPr>
        <w:tblStyle w:val="Tablaconcuadrcula"/>
        <w:tblW w:w="8755" w:type="dxa"/>
        <w:tblLayout w:type="fixed"/>
        <w:tblLook w:val="04A0" w:firstRow="1" w:lastRow="0" w:firstColumn="1" w:lastColumn="0" w:noHBand="0" w:noVBand="1"/>
      </w:tblPr>
      <w:tblGrid>
        <w:gridCol w:w="1384"/>
        <w:gridCol w:w="1786"/>
        <w:gridCol w:w="5585"/>
      </w:tblGrid>
      <w:tr w:rsidR="00790E29" w:rsidRPr="00790E29" w14:paraId="153C7EB6" w14:textId="77777777" w:rsidTr="00790E29">
        <w:tc>
          <w:tcPr>
            <w:tcW w:w="1384" w:type="dxa"/>
            <w:shd w:val="clear" w:color="auto" w:fill="D9D9D9" w:themeFill="background1" w:themeFillShade="D9"/>
          </w:tcPr>
          <w:p w14:paraId="259EA734" w14:textId="77777777" w:rsidR="00790E29" w:rsidRPr="00790E29" w:rsidRDefault="00790E29" w:rsidP="00790E29">
            <w:pPr>
              <w:jc w:val="center"/>
              <w:rPr>
                <w:rFonts w:cs="Arial"/>
                <w:b/>
                <w:lang w:val="es-CO"/>
              </w:rPr>
            </w:pPr>
            <w:r w:rsidRPr="00790E29">
              <w:rPr>
                <w:rFonts w:cs="Arial"/>
                <w:b/>
              </w:rPr>
              <w:t>CANTIDAD</w:t>
            </w:r>
          </w:p>
        </w:tc>
        <w:tc>
          <w:tcPr>
            <w:tcW w:w="1786" w:type="dxa"/>
            <w:shd w:val="clear" w:color="auto" w:fill="D9D9D9" w:themeFill="background1" w:themeFillShade="D9"/>
          </w:tcPr>
          <w:p w14:paraId="52814850" w14:textId="77777777" w:rsidR="00790E29" w:rsidRPr="00790E29" w:rsidRDefault="00790E29" w:rsidP="00790E29">
            <w:pPr>
              <w:rPr>
                <w:rFonts w:cs="Arial"/>
                <w:b/>
                <w:lang w:val="es-CO"/>
              </w:rPr>
            </w:pPr>
            <w:r w:rsidRPr="00790E29">
              <w:rPr>
                <w:rFonts w:cs="Arial"/>
                <w:b/>
              </w:rPr>
              <w:t xml:space="preserve">PROFESIONAL </w:t>
            </w:r>
          </w:p>
        </w:tc>
        <w:tc>
          <w:tcPr>
            <w:tcW w:w="5585" w:type="dxa"/>
            <w:shd w:val="clear" w:color="auto" w:fill="D9D9D9" w:themeFill="background1" w:themeFillShade="D9"/>
          </w:tcPr>
          <w:p w14:paraId="44C002E9" w14:textId="77777777" w:rsidR="00790E29" w:rsidRPr="00790E29" w:rsidRDefault="00790E29" w:rsidP="00790E29">
            <w:pPr>
              <w:jc w:val="center"/>
              <w:rPr>
                <w:rFonts w:cs="Arial"/>
                <w:b/>
                <w:lang w:val="es-CO"/>
              </w:rPr>
            </w:pPr>
            <w:r w:rsidRPr="00790E29">
              <w:rPr>
                <w:rFonts w:cs="Arial"/>
                <w:b/>
              </w:rPr>
              <w:t xml:space="preserve">EDUCACIÓN Y EXPERIENCIA </w:t>
            </w:r>
          </w:p>
        </w:tc>
      </w:tr>
      <w:tr w:rsidR="00790E29" w:rsidRPr="00790E29" w14:paraId="3785433A" w14:textId="77777777" w:rsidTr="00790E29">
        <w:tc>
          <w:tcPr>
            <w:tcW w:w="1384" w:type="dxa"/>
            <w:vAlign w:val="center"/>
          </w:tcPr>
          <w:p w14:paraId="4CD5CC55" w14:textId="77777777" w:rsidR="00790E29" w:rsidRPr="00790E29" w:rsidRDefault="00790E29" w:rsidP="00790E29">
            <w:pPr>
              <w:jc w:val="center"/>
              <w:rPr>
                <w:rFonts w:cs="Arial"/>
                <w:bCs/>
                <w:lang w:val="es-CO"/>
              </w:rPr>
            </w:pPr>
            <w:r w:rsidRPr="00790E29">
              <w:rPr>
                <w:rFonts w:cs="Arial"/>
              </w:rPr>
              <w:t>1</w:t>
            </w:r>
          </w:p>
        </w:tc>
        <w:tc>
          <w:tcPr>
            <w:tcW w:w="1786" w:type="dxa"/>
            <w:vAlign w:val="center"/>
          </w:tcPr>
          <w:p w14:paraId="410CA5E8" w14:textId="77777777" w:rsidR="00790E29" w:rsidRPr="00790E29" w:rsidRDefault="00790E29" w:rsidP="00790E29">
            <w:pPr>
              <w:jc w:val="center"/>
              <w:rPr>
                <w:rFonts w:cs="Arial"/>
                <w:bCs/>
                <w:lang w:val="es-CO"/>
              </w:rPr>
            </w:pPr>
            <w:r w:rsidRPr="00790E29">
              <w:rPr>
                <w:rFonts w:eastAsia="Arial Unicode MS" w:cs="Arial"/>
                <w:lang w:val="es-CO" w:eastAsia="es-ES_tradnl"/>
              </w:rPr>
              <w:t xml:space="preserve">Especialista Estructuras </w:t>
            </w:r>
          </w:p>
        </w:tc>
        <w:tc>
          <w:tcPr>
            <w:tcW w:w="5585" w:type="dxa"/>
          </w:tcPr>
          <w:p w14:paraId="1D4584A2" w14:textId="77777777" w:rsidR="00790E29" w:rsidRPr="00790E29" w:rsidRDefault="00790E29" w:rsidP="00790E29">
            <w:pPr>
              <w:rPr>
                <w:rFonts w:cs="Arial"/>
                <w:u w:val="single"/>
                <w:lang w:val="es-CO"/>
              </w:rPr>
            </w:pPr>
            <w:r w:rsidRPr="00790E29">
              <w:rPr>
                <w:rFonts w:cs="Arial"/>
                <w:u w:val="single"/>
              </w:rPr>
              <w:t xml:space="preserve">Perfil: </w:t>
            </w:r>
          </w:p>
          <w:p w14:paraId="0EFDFC0B" w14:textId="77777777" w:rsidR="00790E29" w:rsidRPr="00790E29" w:rsidRDefault="00790E29" w:rsidP="00790E29">
            <w:pPr>
              <w:jc w:val="both"/>
              <w:rPr>
                <w:rFonts w:cs="Arial"/>
                <w:lang w:val="es-CO"/>
              </w:rPr>
            </w:pPr>
            <w:r w:rsidRPr="00790E29">
              <w:rPr>
                <w:rFonts w:cs="Arial"/>
              </w:rPr>
              <w:t>Ingeniero Civil, matrícula profesional vigente, 8 años de experiencia general, a partir de su expedición, acreditación con Certificado de Vigencia Matrícula Profesional no más de treinta (30) días de expedición.</w:t>
            </w:r>
          </w:p>
          <w:p w14:paraId="40BAE685" w14:textId="77777777" w:rsidR="00790E29" w:rsidRPr="00790E29" w:rsidRDefault="00790E29" w:rsidP="00790E29">
            <w:pPr>
              <w:rPr>
                <w:rFonts w:cs="Arial"/>
                <w:lang w:val="es-CO"/>
              </w:rPr>
            </w:pPr>
          </w:p>
          <w:p w14:paraId="5D2A62D1" w14:textId="77777777" w:rsidR="00790E29" w:rsidRPr="00790E29" w:rsidRDefault="00790E29" w:rsidP="00790E29">
            <w:pPr>
              <w:rPr>
                <w:rFonts w:cs="Arial"/>
                <w:lang w:val="es-CO"/>
              </w:rPr>
            </w:pPr>
            <w:r w:rsidRPr="00790E29">
              <w:rPr>
                <w:rFonts w:cs="Arial"/>
                <w:u w:val="single"/>
              </w:rPr>
              <w:t>Posgrado</w:t>
            </w:r>
            <w:r w:rsidRPr="00790E29">
              <w:rPr>
                <w:rFonts w:cs="Arial"/>
              </w:rPr>
              <w:t xml:space="preserve">: </w:t>
            </w:r>
          </w:p>
          <w:p w14:paraId="3E1DD859" w14:textId="77777777" w:rsidR="00790E29" w:rsidRPr="00790E29" w:rsidRDefault="00790E29" w:rsidP="00790E29">
            <w:pPr>
              <w:jc w:val="both"/>
              <w:rPr>
                <w:rFonts w:cs="Arial"/>
                <w:lang w:val="es-CO"/>
              </w:rPr>
            </w:pPr>
            <w:r w:rsidRPr="00790E29">
              <w:rPr>
                <w:rFonts w:cs="Arial"/>
              </w:rPr>
              <w:t>Maestría o Especialización en estructuras.</w:t>
            </w:r>
          </w:p>
          <w:p w14:paraId="1A01A1CE" w14:textId="77777777" w:rsidR="00790E29" w:rsidRPr="00790E29" w:rsidRDefault="00790E29" w:rsidP="00790E29">
            <w:pPr>
              <w:jc w:val="both"/>
              <w:rPr>
                <w:rFonts w:cs="Arial"/>
                <w:lang w:val="es-CO"/>
              </w:rPr>
            </w:pPr>
          </w:p>
          <w:p w14:paraId="4BA91CA6" w14:textId="77777777" w:rsidR="00790E29" w:rsidRPr="00790E29" w:rsidRDefault="00790E29" w:rsidP="00790E29">
            <w:pPr>
              <w:jc w:val="both"/>
              <w:rPr>
                <w:rFonts w:cs="Arial"/>
              </w:rPr>
            </w:pPr>
            <w:r w:rsidRPr="00790E29">
              <w:rPr>
                <w:rFonts w:cs="Arial"/>
                <w:lang w:val="es-CO"/>
              </w:rPr>
              <w:t xml:space="preserve">Máximo 2 proyectos como especialista estructural en construcción de edificaciones comerciales y de servicios o dotacionales, teniendo en cuenta el numeral 3.1. EXPERIENCIA MÍNIMA HABILITANTE cuya área sumada sea igual o superior a </w:t>
            </w:r>
            <w:r w:rsidRPr="00790E29">
              <w:rPr>
                <w:rFonts w:cs="Arial"/>
              </w:rPr>
              <w:t xml:space="preserve">24.000m2. </w:t>
            </w:r>
          </w:p>
          <w:p w14:paraId="31BCEAB7" w14:textId="77777777" w:rsidR="00790E29" w:rsidRPr="00790E29" w:rsidRDefault="00790E29" w:rsidP="00790E29">
            <w:pPr>
              <w:jc w:val="both"/>
              <w:rPr>
                <w:rFonts w:cs="Arial"/>
              </w:rPr>
            </w:pPr>
          </w:p>
        </w:tc>
      </w:tr>
      <w:tr w:rsidR="00790E29" w:rsidRPr="00790E29" w14:paraId="4B00260D" w14:textId="77777777" w:rsidTr="00790E29">
        <w:tc>
          <w:tcPr>
            <w:tcW w:w="1384" w:type="dxa"/>
            <w:vAlign w:val="center"/>
          </w:tcPr>
          <w:p w14:paraId="0E70CC42" w14:textId="77777777" w:rsidR="00790E29" w:rsidRPr="00790E29" w:rsidRDefault="00790E29" w:rsidP="00790E29">
            <w:pPr>
              <w:jc w:val="center"/>
              <w:rPr>
                <w:rFonts w:cs="Arial"/>
                <w:bCs/>
                <w:lang w:val="es-CO"/>
              </w:rPr>
            </w:pPr>
            <w:r w:rsidRPr="00790E29">
              <w:rPr>
                <w:rFonts w:cs="Arial"/>
                <w:bCs/>
              </w:rPr>
              <w:t>1</w:t>
            </w:r>
          </w:p>
        </w:tc>
        <w:tc>
          <w:tcPr>
            <w:tcW w:w="1786" w:type="dxa"/>
            <w:vAlign w:val="center"/>
          </w:tcPr>
          <w:p w14:paraId="1858BEB2" w14:textId="77777777" w:rsidR="00790E29" w:rsidRPr="00790E29" w:rsidRDefault="00790E29" w:rsidP="00790E29">
            <w:pPr>
              <w:jc w:val="both"/>
              <w:rPr>
                <w:rFonts w:cs="Arial"/>
                <w:bCs/>
                <w:lang w:val="es-CO"/>
              </w:rPr>
            </w:pPr>
            <w:r w:rsidRPr="00790E29">
              <w:rPr>
                <w:rFonts w:eastAsia="Arial Unicode MS" w:cs="Arial"/>
                <w:lang w:val="es-CO" w:eastAsia="es-ES_tradnl"/>
              </w:rPr>
              <w:t>Especialista en Cimentaciones</w:t>
            </w:r>
            <w:r w:rsidRPr="00790E29">
              <w:rPr>
                <w:rStyle w:val="FontStyle171"/>
                <w:rFonts w:ascii="Arial" w:cs="Arial"/>
                <w:strike/>
                <w:sz w:val="20"/>
                <w:szCs w:val="20"/>
                <w:lang w:eastAsia="es-ES_tradnl"/>
              </w:rPr>
              <w:t xml:space="preserve"> </w:t>
            </w:r>
          </w:p>
        </w:tc>
        <w:tc>
          <w:tcPr>
            <w:tcW w:w="5585" w:type="dxa"/>
          </w:tcPr>
          <w:p w14:paraId="1F98676A" w14:textId="77777777" w:rsidR="00790E29" w:rsidRPr="00790E29" w:rsidRDefault="00790E29" w:rsidP="00790E29">
            <w:pPr>
              <w:jc w:val="both"/>
              <w:rPr>
                <w:rFonts w:cs="Arial"/>
                <w:u w:val="single"/>
                <w:lang w:val="es-CO"/>
              </w:rPr>
            </w:pPr>
            <w:r w:rsidRPr="00790E29">
              <w:rPr>
                <w:rFonts w:cs="Arial"/>
                <w:u w:val="single"/>
              </w:rPr>
              <w:t xml:space="preserve">Perfil: </w:t>
            </w:r>
          </w:p>
          <w:p w14:paraId="34C4228D" w14:textId="77777777" w:rsidR="00790E29" w:rsidRPr="00790E29" w:rsidRDefault="00790E29" w:rsidP="00790E29">
            <w:pPr>
              <w:jc w:val="both"/>
              <w:rPr>
                <w:rFonts w:cs="Arial"/>
                <w:lang w:val="es-CO"/>
              </w:rPr>
            </w:pPr>
            <w:r w:rsidRPr="00790E29">
              <w:rPr>
                <w:rFonts w:cs="Arial"/>
              </w:rPr>
              <w:t>Ingeniero Civil, matrícula profesional vigente, 6 años de experiencia general, a partir de su expedición, acreditación con Certificado de Vigencia Matrícula Profesional no más de treinta (30) días de expedición.</w:t>
            </w:r>
          </w:p>
          <w:p w14:paraId="636E5B47" w14:textId="77777777" w:rsidR="00790E29" w:rsidRPr="00790E29" w:rsidRDefault="00790E29" w:rsidP="00790E29">
            <w:pPr>
              <w:jc w:val="both"/>
              <w:rPr>
                <w:rFonts w:cs="Arial"/>
                <w:lang w:val="es-CO"/>
              </w:rPr>
            </w:pPr>
          </w:p>
          <w:p w14:paraId="1BB0ADC1" w14:textId="77777777" w:rsidR="00790E29" w:rsidRPr="00790E29" w:rsidRDefault="00790E29" w:rsidP="00790E29">
            <w:pPr>
              <w:rPr>
                <w:rFonts w:cs="Arial"/>
                <w:lang w:val="es-CO"/>
              </w:rPr>
            </w:pPr>
            <w:r w:rsidRPr="00790E29">
              <w:rPr>
                <w:rFonts w:cs="Arial"/>
                <w:u w:val="single"/>
              </w:rPr>
              <w:t>Posgrado</w:t>
            </w:r>
            <w:r w:rsidRPr="00790E29">
              <w:rPr>
                <w:rFonts w:cs="Arial"/>
              </w:rPr>
              <w:t xml:space="preserve">: </w:t>
            </w:r>
          </w:p>
          <w:p w14:paraId="64067B5C" w14:textId="77777777" w:rsidR="00790E29" w:rsidRPr="00790E29" w:rsidRDefault="00790E29" w:rsidP="00790E29">
            <w:pPr>
              <w:jc w:val="both"/>
              <w:rPr>
                <w:rFonts w:cs="Arial"/>
                <w:lang w:val="es-CO"/>
              </w:rPr>
            </w:pPr>
            <w:r w:rsidRPr="00790E29">
              <w:rPr>
                <w:rFonts w:cs="Arial"/>
              </w:rPr>
              <w:t>Maestría o Especialización en Geotecnia o similar.</w:t>
            </w:r>
          </w:p>
          <w:p w14:paraId="67B765BD" w14:textId="77777777" w:rsidR="00790E29" w:rsidRPr="00790E29" w:rsidRDefault="00790E29" w:rsidP="00790E29">
            <w:pPr>
              <w:jc w:val="both"/>
              <w:rPr>
                <w:rFonts w:cs="Arial"/>
                <w:lang w:val="es-CO"/>
              </w:rPr>
            </w:pPr>
          </w:p>
          <w:p w14:paraId="01C70464" w14:textId="77777777" w:rsidR="00790E29" w:rsidRPr="00790E29" w:rsidRDefault="00790E29" w:rsidP="00790E29">
            <w:pPr>
              <w:jc w:val="both"/>
              <w:rPr>
                <w:rFonts w:cs="Arial"/>
              </w:rPr>
            </w:pPr>
            <w:r w:rsidRPr="00790E29">
              <w:rPr>
                <w:rFonts w:cs="Arial"/>
                <w:lang w:val="es-CO"/>
              </w:rPr>
              <w:t xml:space="preserve">Máximo 2 proyectos como especialista en geotecnia de proyectos de construcción de Edificaciones comerciales y de servicios o dotacionales, teniendo en cuenta el numeral 3.1. EXPERIENCIA MÍNIMA HABILITANTE, cuya área sumada sea igual o superior a </w:t>
            </w:r>
            <w:r w:rsidRPr="00790E29">
              <w:rPr>
                <w:rFonts w:cs="Arial"/>
              </w:rPr>
              <w:t xml:space="preserve">24.000m2. </w:t>
            </w:r>
          </w:p>
        </w:tc>
      </w:tr>
      <w:tr w:rsidR="00790E29" w:rsidRPr="00790E29" w14:paraId="58E59502" w14:textId="77777777" w:rsidTr="00790E29">
        <w:tc>
          <w:tcPr>
            <w:tcW w:w="1384" w:type="dxa"/>
            <w:vAlign w:val="center"/>
          </w:tcPr>
          <w:p w14:paraId="5FC0A3A1" w14:textId="77777777" w:rsidR="00790E29" w:rsidRPr="00790E29" w:rsidRDefault="00790E29" w:rsidP="00790E29">
            <w:pPr>
              <w:jc w:val="center"/>
              <w:rPr>
                <w:rFonts w:cs="Arial"/>
                <w:bCs/>
                <w:lang w:val="es-CO"/>
              </w:rPr>
            </w:pPr>
            <w:r w:rsidRPr="00790E29">
              <w:rPr>
                <w:rFonts w:cs="Arial"/>
                <w:bCs/>
              </w:rPr>
              <w:t>1</w:t>
            </w:r>
          </w:p>
        </w:tc>
        <w:tc>
          <w:tcPr>
            <w:tcW w:w="1786" w:type="dxa"/>
            <w:vAlign w:val="center"/>
          </w:tcPr>
          <w:p w14:paraId="7C523F56"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Especialista en Redes Eléctricas y Telecomunicaciones</w:t>
            </w:r>
          </w:p>
        </w:tc>
        <w:tc>
          <w:tcPr>
            <w:tcW w:w="5585" w:type="dxa"/>
          </w:tcPr>
          <w:p w14:paraId="7A54BD00" w14:textId="77777777" w:rsidR="00790E29" w:rsidRPr="00790E29" w:rsidRDefault="00790E29" w:rsidP="00790E29">
            <w:pPr>
              <w:jc w:val="both"/>
              <w:rPr>
                <w:rFonts w:cs="Arial"/>
                <w:u w:val="single"/>
                <w:lang w:val="es-CO"/>
              </w:rPr>
            </w:pPr>
            <w:r w:rsidRPr="00790E29">
              <w:rPr>
                <w:rFonts w:cs="Arial"/>
                <w:u w:val="single"/>
              </w:rPr>
              <w:t xml:space="preserve">Perfil: </w:t>
            </w:r>
          </w:p>
          <w:p w14:paraId="1FE3A575" w14:textId="77777777" w:rsidR="00790E29" w:rsidRPr="00790E29" w:rsidRDefault="00790E29" w:rsidP="00790E29">
            <w:pPr>
              <w:jc w:val="both"/>
              <w:rPr>
                <w:rFonts w:cs="Arial"/>
                <w:lang w:val="es-CO"/>
              </w:rPr>
            </w:pPr>
            <w:r w:rsidRPr="00790E29">
              <w:rPr>
                <w:rFonts w:cs="Arial"/>
                <w:lang w:val="es-CO"/>
              </w:rPr>
              <w:t>Ingeniero Electricista o Ingeniero Eléctrico o Ingeniero Electromecánico</w:t>
            </w:r>
            <w:r w:rsidRPr="00790E29">
              <w:rPr>
                <w:rFonts w:cs="Arial"/>
              </w:rPr>
              <w:t>, matrícula profesional vigente, 5 años de experiencia general, a partir de su expedición, acreditación con Certificado de Vigencia Matrícula Profesional no más de treinta (30) días de expedición.</w:t>
            </w:r>
          </w:p>
          <w:p w14:paraId="7B4F481A" w14:textId="77777777" w:rsidR="00790E29" w:rsidRPr="00790E29" w:rsidRDefault="00790E29" w:rsidP="00790E29">
            <w:pPr>
              <w:jc w:val="both"/>
              <w:rPr>
                <w:rFonts w:cs="Arial"/>
                <w:lang w:val="es-CO"/>
              </w:rPr>
            </w:pPr>
          </w:p>
          <w:p w14:paraId="2B8DFC0B" w14:textId="77777777" w:rsidR="00790E29" w:rsidRPr="00790E29" w:rsidRDefault="00790E29" w:rsidP="00790E29">
            <w:pPr>
              <w:rPr>
                <w:rFonts w:cs="Arial"/>
                <w:lang w:val="es-CO"/>
              </w:rPr>
            </w:pPr>
            <w:r w:rsidRPr="00790E29">
              <w:rPr>
                <w:rFonts w:cs="Arial"/>
                <w:u w:val="single"/>
              </w:rPr>
              <w:t>Posgrado</w:t>
            </w:r>
            <w:r w:rsidRPr="00790E29">
              <w:rPr>
                <w:rFonts w:cs="Arial"/>
              </w:rPr>
              <w:t xml:space="preserve">: </w:t>
            </w:r>
          </w:p>
          <w:p w14:paraId="010AE95F" w14:textId="77777777" w:rsidR="00790E29" w:rsidRPr="00790E29" w:rsidRDefault="00790E29" w:rsidP="00790E29">
            <w:pPr>
              <w:jc w:val="both"/>
              <w:rPr>
                <w:rFonts w:cs="Arial"/>
                <w:lang w:val="es-CO"/>
              </w:rPr>
            </w:pPr>
            <w:r w:rsidRPr="00790E29">
              <w:rPr>
                <w:rFonts w:cs="Arial"/>
              </w:rPr>
              <w:t>Maestría o Especialización en Ingeniería eléctrica o similar.</w:t>
            </w:r>
          </w:p>
          <w:p w14:paraId="1AA79DE8" w14:textId="77777777" w:rsidR="00790E29" w:rsidRPr="00790E29" w:rsidRDefault="00790E29" w:rsidP="00790E29">
            <w:pPr>
              <w:jc w:val="both"/>
              <w:rPr>
                <w:rFonts w:cs="Arial"/>
                <w:lang w:val="es-CO"/>
              </w:rPr>
            </w:pPr>
          </w:p>
          <w:p w14:paraId="2B619032" w14:textId="77777777" w:rsidR="00790E29" w:rsidRPr="00790E29" w:rsidRDefault="00790E29" w:rsidP="00790E29">
            <w:pPr>
              <w:jc w:val="both"/>
              <w:rPr>
                <w:rFonts w:cs="Arial"/>
                <w:u w:val="single"/>
              </w:rPr>
            </w:pPr>
            <w:r w:rsidRPr="00790E29">
              <w:rPr>
                <w:rFonts w:cs="Arial"/>
                <w:lang w:val="es-CO"/>
              </w:rPr>
              <w:t xml:space="preserve">Máximo 2 proyectos como Asesor Electricista o Diseñador Electricista o residente electricista de obra eléctricas de construcción de Edificaciones comerciales y de servicios o dotacionales, teniendo en cuenta el numeral 3.1. EXPERIENCIA MÍNIMA HABILITANTE, cuya área sumada sea igual o superior a </w:t>
            </w:r>
            <w:r w:rsidRPr="00790E29">
              <w:rPr>
                <w:rFonts w:cs="Arial"/>
              </w:rPr>
              <w:t xml:space="preserve">24.000m2. </w:t>
            </w:r>
          </w:p>
        </w:tc>
      </w:tr>
      <w:tr w:rsidR="00790E29" w:rsidRPr="00790E29" w14:paraId="16C5257F" w14:textId="77777777" w:rsidTr="00790E29">
        <w:tc>
          <w:tcPr>
            <w:tcW w:w="1384" w:type="dxa"/>
            <w:vAlign w:val="center"/>
          </w:tcPr>
          <w:p w14:paraId="7A9250D1" w14:textId="77777777" w:rsidR="00790E29" w:rsidRPr="00790E29" w:rsidRDefault="00790E29" w:rsidP="00790E29">
            <w:pPr>
              <w:jc w:val="center"/>
              <w:rPr>
                <w:rFonts w:cs="Arial"/>
                <w:bCs/>
                <w:lang w:val="es-CO"/>
              </w:rPr>
            </w:pPr>
            <w:r w:rsidRPr="00790E29">
              <w:rPr>
                <w:rFonts w:cs="Arial"/>
                <w:bCs/>
              </w:rPr>
              <w:t>1</w:t>
            </w:r>
          </w:p>
        </w:tc>
        <w:tc>
          <w:tcPr>
            <w:tcW w:w="1786" w:type="dxa"/>
            <w:vAlign w:val="center"/>
          </w:tcPr>
          <w:p w14:paraId="5A335769"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Especialista en Redes Hidrosanitarias, Gas y Red Contra Incendios</w:t>
            </w:r>
          </w:p>
        </w:tc>
        <w:tc>
          <w:tcPr>
            <w:tcW w:w="5585" w:type="dxa"/>
          </w:tcPr>
          <w:p w14:paraId="7EAD5026" w14:textId="77777777" w:rsidR="00790E29" w:rsidRPr="00790E29" w:rsidRDefault="00790E29" w:rsidP="00790E29">
            <w:pPr>
              <w:jc w:val="both"/>
              <w:rPr>
                <w:rFonts w:cs="Arial"/>
                <w:u w:val="single"/>
                <w:lang w:val="es-CO"/>
              </w:rPr>
            </w:pPr>
            <w:r w:rsidRPr="00790E29">
              <w:rPr>
                <w:rFonts w:cs="Arial"/>
                <w:u w:val="single"/>
              </w:rPr>
              <w:t xml:space="preserve">Perfil: </w:t>
            </w:r>
          </w:p>
          <w:p w14:paraId="59E8CF6B" w14:textId="77777777" w:rsidR="00790E29" w:rsidRPr="00790E29" w:rsidRDefault="00790E29" w:rsidP="00790E29">
            <w:pPr>
              <w:jc w:val="both"/>
              <w:rPr>
                <w:rFonts w:cs="Arial"/>
                <w:lang w:val="es-CO"/>
              </w:rPr>
            </w:pPr>
            <w:r w:rsidRPr="00790E29">
              <w:rPr>
                <w:rFonts w:cs="Arial"/>
                <w:lang w:val="es-CO"/>
              </w:rPr>
              <w:t>Ingeniero Civil</w:t>
            </w:r>
            <w:r w:rsidRPr="00790E29">
              <w:rPr>
                <w:rFonts w:cs="Arial"/>
              </w:rPr>
              <w:t>, matrícula profesional vigente, 5 años de experiencia general, a partir de su expedición, acreditación con Certificado de Vigencia Matrícula Profesional no más de treinta (30) días de expedición.</w:t>
            </w:r>
          </w:p>
          <w:p w14:paraId="536A2140" w14:textId="77777777" w:rsidR="00790E29" w:rsidRPr="00790E29" w:rsidRDefault="00790E29" w:rsidP="00790E29">
            <w:pPr>
              <w:jc w:val="both"/>
              <w:rPr>
                <w:rFonts w:cs="Arial"/>
                <w:lang w:val="es-CO"/>
              </w:rPr>
            </w:pPr>
          </w:p>
          <w:p w14:paraId="298A64E0" w14:textId="77777777" w:rsidR="00790E29" w:rsidRPr="00790E29" w:rsidRDefault="00790E29" w:rsidP="00790E29">
            <w:pPr>
              <w:rPr>
                <w:rFonts w:cs="Arial"/>
                <w:lang w:val="es-CO"/>
              </w:rPr>
            </w:pPr>
            <w:r w:rsidRPr="00790E29">
              <w:rPr>
                <w:rFonts w:cs="Arial"/>
                <w:u w:val="single"/>
              </w:rPr>
              <w:lastRenderedPageBreak/>
              <w:t>Posgrado</w:t>
            </w:r>
            <w:r w:rsidRPr="00790E29">
              <w:rPr>
                <w:rFonts w:cs="Arial"/>
              </w:rPr>
              <w:t xml:space="preserve">: </w:t>
            </w:r>
          </w:p>
          <w:p w14:paraId="3D4CA9EF" w14:textId="77777777" w:rsidR="00790E29" w:rsidRPr="00790E29" w:rsidRDefault="00790E29" w:rsidP="00790E29">
            <w:pPr>
              <w:jc w:val="both"/>
              <w:rPr>
                <w:rFonts w:cs="Arial"/>
                <w:lang w:val="es-CO"/>
              </w:rPr>
            </w:pPr>
            <w:r w:rsidRPr="00790E29">
              <w:rPr>
                <w:rFonts w:cs="Arial"/>
              </w:rPr>
              <w:t>Maestría o Especialización en área hidráulica</w:t>
            </w:r>
          </w:p>
          <w:p w14:paraId="41201762" w14:textId="77777777" w:rsidR="00790E29" w:rsidRPr="00790E29" w:rsidRDefault="00790E29" w:rsidP="00790E29">
            <w:pPr>
              <w:jc w:val="both"/>
              <w:rPr>
                <w:rFonts w:cs="Arial"/>
                <w:color w:val="00B0F0"/>
                <w:lang w:val="es-CO"/>
              </w:rPr>
            </w:pPr>
          </w:p>
          <w:p w14:paraId="072DD11D" w14:textId="77777777" w:rsidR="00790E29" w:rsidRPr="00790E29" w:rsidRDefault="00790E29" w:rsidP="00790E29">
            <w:pPr>
              <w:jc w:val="both"/>
              <w:rPr>
                <w:rFonts w:cs="Arial"/>
              </w:rPr>
            </w:pPr>
            <w:r w:rsidRPr="00790E29">
              <w:rPr>
                <w:rFonts w:cs="Arial"/>
                <w:lang w:val="es-CO"/>
              </w:rPr>
              <w:t xml:space="preserve">Máximo 2 proyectos como Asesor o diseñador o residente en obras de redes hidrosanitarias, redes de gas y red contra incendios de Edificaciones de tipo comerciales y de servicios o dotacionales, teniendo en cuenta el numeral 3.1. EXPERIENCIA MÍNIMA HABILITANTE, cuya área sumada sea igual o superior a </w:t>
            </w:r>
            <w:r w:rsidRPr="00790E29">
              <w:rPr>
                <w:rFonts w:cs="Arial"/>
              </w:rPr>
              <w:t xml:space="preserve">24.000m2. </w:t>
            </w:r>
          </w:p>
          <w:p w14:paraId="03BBF618" w14:textId="77777777" w:rsidR="00790E29" w:rsidRPr="00790E29" w:rsidRDefault="00790E29" w:rsidP="00790E29">
            <w:pPr>
              <w:jc w:val="both"/>
              <w:rPr>
                <w:rFonts w:cs="Arial"/>
              </w:rPr>
            </w:pPr>
          </w:p>
          <w:p w14:paraId="5CDC9ECE" w14:textId="77777777" w:rsidR="00790E29" w:rsidRPr="00790E29" w:rsidRDefault="00790E29" w:rsidP="00790E29">
            <w:pPr>
              <w:jc w:val="both"/>
              <w:rPr>
                <w:rFonts w:cs="Arial"/>
              </w:rPr>
            </w:pPr>
          </w:p>
        </w:tc>
      </w:tr>
      <w:tr w:rsidR="00790E29" w:rsidRPr="00790E29" w14:paraId="46A58C99" w14:textId="77777777" w:rsidTr="00790E29">
        <w:tc>
          <w:tcPr>
            <w:tcW w:w="1384" w:type="dxa"/>
            <w:vAlign w:val="center"/>
          </w:tcPr>
          <w:p w14:paraId="243C38C1" w14:textId="77777777" w:rsidR="00790E29" w:rsidRPr="00790E29" w:rsidRDefault="00790E29" w:rsidP="00790E29">
            <w:pPr>
              <w:jc w:val="center"/>
              <w:rPr>
                <w:rFonts w:cs="Arial"/>
                <w:bCs/>
                <w:lang w:val="es-CO"/>
              </w:rPr>
            </w:pPr>
            <w:r w:rsidRPr="00790E29">
              <w:rPr>
                <w:rFonts w:cs="Arial"/>
                <w:bCs/>
              </w:rPr>
              <w:lastRenderedPageBreak/>
              <w:t>1</w:t>
            </w:r>
          </w:p>
        </w:tc>
        <w:tc>
          <w:tcPr>
            <w:tcW w:w="1786" w:type="dxa"/>
            <w:vAlign w:val="center"/>
          </w:tcPr>
          <w:p w14:paraId="3559FFC2"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Especialista en equipos mecánicos</w:t>
            </w:r>
          </w:p>
        </w:tc>
        <w:tc>
          <w:tcPr>
            <w:tcW w:w="5585" w:type="dxa"/>
          </w:tcPr>
          <w:p w14:paraId="58B57F6E" w14:textId="77777777" w:rsidR="00790E29" w:rsidRPr="00790E29" w:rsidRDefault="00790E29" w:rsidP="00790E29">
            <w:pPr>
              <w:jc w:val="both"/>
              <w:rPr>
                <w:rFonts w:cs="Arial"/>
                <w:u w:val="single"/>
                <w:lang w:val="es-CO"/>
              </w:rPr>
            </w:pPr>
            <w:r w:rsidRPr="00790E29">
              <w:rPr>
                <w:rFonts w:cs="Arial"/>
                <w:u w:val="single"/>
              </w:rPr>
              <w:t xml:space="preserve">Perfil: </w:t>
            </w:r>
          </w:p>
          <w:p w14:paraId="45E68384" w14:textId="77777777" w:rsidR="00790E29" w:rsidRPr="00790E29" w:rsidRDefault="00790E29" w:rsidP="00790E29">
            <w:pPr>
              <w:jc w:val="both"/>
              <w:rPr>
                <w:rFonts w:cs="Arial"/>
                <w:lang w:val="es-CO"/>
              </w:rPr>
            </w:pPr>
            <w:r w:rsidRPr="00790E29">
              <w:rPr>
                <w:rFonts w:cs="Arial"/>
                <w:lang w:val="es-CO"/>
              </w:rPr>
              <w:t>Ingeniero Mecánico o Eléctrico o Electromecánico o Electrónico o Mecatrónico</w:t>
            </w:r>
            <w:r w:rsidRPr="00790E29">
              <w:rPr>
                <w:rFonts w:cs="Arial"/>
              </w:rPr>
              <w:t>, matrícula profesional vigente, 5 años de experiencia general, a partir de su expedición, acreditación con Certificado de Vigencia Matrícula Profesional no más de treinta (30) días de expedición.</w:t>
            </w:r>
          </w:p>
          <w:p w14:paraId="37502FA7" w14:textId="77777777" w:rsidR="00790E29" w:rsidRPr="00790E29" w:rsidRDefault="00790E29" w:rsidP="00790E29">
            <w:pPr>
              <w:jc w:val="both"/>
              <w:rPr>
                <w:rFonts w:cs="Arial"/>
                <w:lang w:val="es-CO"/>
              </w:rPr>
            </w:pPr>
          </w:p>
          <w:p w14:paraId="1A40E533" w14:textId="77777777" w:rsidR="00790E29" w:rsidRPr="00790E29" w:rsidRDefault="00790E29" w:rsidP="00790E29">
            <w:pPr>
              <w:jc w:val="both"/>
              <w:rPr>
                <w:rFonts w:cs="Arial"/>
                <w:u w:val="single"/>
              </w:rPr>
            </w:pPr>
            <w:r w:rsidRPr="00790E29">
              <w:rPr>
                <w:rFonts w:cs="Arial"/>
                <w:lang w:val="es-CO"/>
              </w:rPr>
              <w:t xml:space="preserve">Máximo 2 proyectos como Asesor o diseñador o residente en obras de instalaciones mecánico de Edificaciones comerciales y de servicios o dotacionales, teniendo en cuenta el numeral 3.1. EXPERIENCIA MÍNIMA HABILITANTE, cuya área sumada sea igual o superior a </w:t>
            </w:r>
            <w:r w:rsidRPr="00790E29">
              <w:rPr>
                <w:rFonts w:cs="Arial"/>
              </w:rPr>
              <w:t xml:space="preserve">24.000m2. </w:t>
            </w:r>
          </w:p>
        </w:tc>
      </w:tr>
      <w:tr w:rsidR="00790E29" w:rsidRPr="00790E29" w14:paraId="5982DC59" w14:textId="77777777" w:rsidTr="00790E29">
        <w:tc>
          <w:tcPr>
            <w:tcW w:w="1384" w:type="dxa"/>
            <w:vAlign w:val="center"/>
          </w:tcPr>
          <w:p w14:paraId="580FB6D4" w14:textId="77777777" w:rsidR="00790E29" w:rsidRPr="00790E29" w:rsidRDefault="00790E29" w:rsidP="00790E29">
            <w:pPr>
              <w:jc w:val="center"/>
              <w:rPr>
                <w:rFonts w:cs="Arial"/>
                <w:bCs/>
                <w:lang w:val="es-CO"/>
              </w:rPr>
            </w:pPr>
            <w:r w:rsidRPr="00790E29">
              <w:rPr>
                <w:rFonts w:cs="Arial"/>
                <w:bCs/>
              </w:rPr>
              <w:t>1</w:t>
            </w:r>
          </w:p>
        </w:tc>
        <w:tc>
          <w:tcPr>
            <w:tcW w:w="1786" w:type="dxa"/>
            <w:vAlign w:val="center"/>
          </w:tcPr>
          <w:p w14:paraId="6DE5B669"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Especialista jurídico y laboral</w:t>
            </w:r>
          </w:p>
        </w:tc>
        <w:tc>
          <w:tcPr>
            <w:tcW w:w="5585" w:type="dxa"/>
          </w:tcPr>
          <w:p w14:paraId="2093BA5B" w14:textId="77777777" w:rsidR="00790E29" w:rsidRPr="00790E29" w:rsidRDefault="00790E29" w:rsidP="00790E29">
            <w:pPr>
              <w:jc w:val="both"/>
              <w:rPr>
                <w:rFonts w:cs="Arial"/>
                <w:u w:val="single"/>
                <w:lang w:val="es-CO"/>
              </w:rPr>
            </w:pPr>
            <w:r w:rsidRPr="00790E29">
              <w:rPr>
                <w:rFonts w:cs="Arial"/>
                <w:u w:val="single"/>
              </w:rPr>
              <w:t xml:space="preserve">Perfil: </w:t>
            </w:r>
          </w:p>
          <w:p w14:paraId="5E60F139" w14:textId="77777777" w:rsidR="00790E29" w:rsidRPr="00790E29" w:rsidRDefault="00790E29" w:rsidP="00790E29">
            <w:pPr>
              <w:jc w:val="both"/>
              <w:rPr>
                <w:rFonts w:cs="Arial"/>
              </w:rPr>
            </w:pPr>
            <w:r w:rsidRPr="00790E29">
              <w:rPr>
                <w:rFonts w:cs="Arial"/>
                <w:lang w:val="es-CO"/>
              </w:rPr>
              <w:t>Abogado</w:t>
            </w:r>
            <w:r w:rsidRPr="00790E29">
              <w:rPr>
                <w:rFonts w:cs="Arial"/>
              </w:rPr>
              <w:t>, tarjeta profesional vigente, 5 años de experiencia general, a partir de su expedición, acreditación con Certificado de Vigencia Matrícula Profesional no más de treinta (30) días de expedición.</w:t>
            </w:r>
          </w:p>
          <w:p w14:paraId="48131270" w14:textId="77777777" w:rsidR="00790E29" w:rsidRPr="00790E29" w:rsidRDefault="00790E29" w:rsidP="00790E29">
            <w:pPr>
              <w:jc w:val="both"/>
              <w:rPr>
                <w:rFonts w:cs="Arial"/>
                <w:lang w:val="es-CO"/>
              </w:rPr>
            </w:pPr>
          </w:p>
          <w:p w14:paraId="1EB740C2" w14:textId="77777777" w:rsidR="00790E29" w:rsidRPr="00790E29" w:rsidRDefault="00790E29" w:rsidP="00790E29">
            <w:pPr>
              <w:rPr>
                <w:rFonts w:cs="Arial"/>
                <w:lang w:val="es-CO"/>
              </w:rPr>
            </w:pPr>
            <w:r w:rsidRPr="00790E29">
              <w:rPr>
                <w:rFonts w:cs="Arial"/>
                <w:u w:val="single"/>
              </w:rPr>
              <w:t>Posgrado</w:t>
            </w:r>
            <w:r w:rsidRPr="00790E29">
              <w:rPr>
                <w:rFonts w:cs="Arial"/>
              </w:rPr>
              <w:t xml:space="preserve">: </w:t>
            </w:r>
          </w:p>
          <w:p w14:paraId="773C25CB" w14:textId="77777777" w:rsidR="00790E29" w:rsidRPr="00790E29" w:rsidRDefault="00790E29" w:rsidP="00790E29">
            <w:pPr>
              <w:jc w:val="both"/>
              <w:rPr>
                <w:rFonts w:cs="Arial"/>
              </w:rPr>
            </w:pPr>
            <w:r w:rsidRPr="00790E29">
              <w:rPr>
                <w:rFonts w:cs="Arial"/>
              </w:rPr>
              <w:t>Maestría o Especialización en contratación pública o Derecho laboral.</w:t>
            </w:r>
          </w:p>
        </w:tc>
      </w:tr>
      <w:tr w:rsidR="00790E29" w:rsidRPr="00790E29" w14:paraId="1AF2A31D" w14:textId="77777777" w:rsidTr="00790E29">
        <w:tc>
          <w:tcPr>
            <w:tcW w:w="1384" w:type="dxa"/>
            <w:vAlign w:val="center"/>
          </w:tcPr>
          <w:p w14:paraId="0C4C2910" w14:textId="77777777" w:rsidR="00790E29" w:rsidRPr="00790E29" w:rsidRDefault="00790E29" w:rsidP="00790E29">
            <w:pPr>
              <w:jc w:val="center"/>
              <w:rPr>
                <w:rFonts w:cs="Arial"/>
                <w:bCs/>
                <w:lang w:val="es-CO"/>
              </w:rPr>
            </w:pPr>
            <w:r w:rsidRPr="00790E29">
              <w:rPr>
                <w:rFonts w:cs="Arial"/>
                <w:bCs/>
              </w:rPr>
              <w:t>1</w:t>
            </w:r>
          </w:p>
        </w:tc>
        <w:tc>
          <w:tcPr>
            <w:tcW w:w="1786" w:type="dxa"/>
            <w:vAlign w:val="center"/>
          </w:tcPr>
          <w:p w14:paraId="60CFFF69"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Profesional en Costos, Programación y Presupuestos</w:t>
            </w:r>
          </w:p>
        </w:tc>
        <w:tc>
          <w:tcPr>
            <w:tcW w:w="5585" w:type="dxa"/>
          </w:tcPr>
          <w:p w14:paraId="26864C9E" w14:textId="77777777" w:rsidR="00790E29" w:rsidRPr="00790E29" w:rsidRDefault="00790E29" w:rsidP="00790E29">
            <w:pPr>
              <w:jc w:val="both"/>
              <w:rPr>
                <w:rFonts w:cs="Arial"/>
                <w:u w:val="single"/>
                <w:lang w:val="es-CO"/>
              </w:rPr>
            </w:pPr>
            <w:r w:rsidRPr="00790E29">
              <w:rPr>
                <w:rFonts w:cs="Arial"/>
                <w:u w:val="single"/>
              </w:rPr>
              <w:t xml:space="preserve">Perfil: </w:t>
            </w:r>
          </w:p>
          <w:p w14:paraId="09360B57" w14:textId="77777777" w:rsidR="00790E29" w:rsidRPr="00790E29" w:rsidRDefault="00790E29" w:rsidP="00790E29">
            <w:pPr>
              <w:jc w:val="both"/>
              <w:rPr>
                <w:rFonts w:cs="Arial"/>
                <w:lang w:val="es-CO"/>
              </w:rPr>
            </w:pPr>
            <w:r w:rsidRPr="00790E29">
              <w:rPr>
                <w:rFonts w:cs="Arial"/>
                <w:lang w:val="es-CO"/>
              </w:rPr>
              <w:t>Ingeniero Civil o Arquitecto</w:t>
            </w:r>
            <w:r w:rsidRPr="00790E29">
              <w:rPr>
                <w:rFonts w:cs="Arial"/>
              </w:rPr>
              <w:t>, matrícula profesional vigente, 5 años de experiencia general, a partir de su expedición, acreditación con Certificado de Vigencia Matrícula Profesional no más de treinta (30) días de expedición.</w:t>
            </w:r>
          </w:p>
          <w:p w14:paraId="795DB615" w14:textId="77777777" w:rsidR="00790E29" w:rsidRPr="00790E29" w:rsidRDefault="00790E29" w:rsidP="00790E29">
            <w:pPr>
              <w:jc w:val="both"/>
              <w:rPr>
                <w:rFonts w:cs="Arial"/>
                <w:lang w:val="es-CO"/>
              </w:rPr>
            </w:pPr>
          </w:p>
          <w:p w14:paraId="1B1F4DA6" w14:textId="77777777" w:rsidR="00790E29" w:rsidRPr="00790E29" w:rsidRDefault="00790E29" w:rsidP="00790E29">
            <w:pPr>
              <w:jc w:val="both"/>
              <w:rPr>
                <w:rFonts w:cs="Arial"/>
                <w:u w:val="single"/>
              </w:rPr>
            </w:pPr>
            <w:r w:rsidRPr="00790E29">
              <w:rPr>
                <w:rFonts w:cs="Arial"/>
                <w:lang w:val="es-CO"/>
              </w:rPr>
              <w:t xml:space="preserve">Máximo 3 proyectos como Profesional en elaboración de costos y presupuestos de Edificaciones comerciales y de servicios o dotacionales, teniendo en cuenta el numeral 3.1. EXPERIENCIA MÍNIMA HABILITANTE, cuya área sumada sea igual o superior a </w:t>
            </w:r>
            <w:r w:rsidRPr="00790E29">
              <w:rPr>
                <w:rFonts w:cs="Arial"/>
              </w:rPr>
              <w:t xml:space="preserve">24.000m2. </w:t>
            </w:r>
          </w:p>
        </w:tc>
      </w:tr>
      <w:tr w:rsidR="00790E29" w:rsidRPr="00790E29" w14:paraId="56467CB2" w14:textId="77777777" w:rsidTr="00790E29">
        <w:tc>
          <w:tcPr>
            <w:tcW w:w="1384" w:type="dxa"/>
            <w:vAlign w:val="center"/>
          </w:tcPr>
          <w:p w14:paraId="69683FC9" w14:textId="77777777" w:rsidR="00790E29" w:rsidRPr="00790E29" w:rsidRDefault="00790E29" w:rsidP="00790E29">
            <w:pPr>
              <w:jc w:val="center"/>
              <w:rPr>
                <w:rFonts w:cs="Arial"/>
                <w:bCs/>
                <w:lang w:val="es-CO"/>
              </w:rPr>
            </w:pPr>
            <w:r w:rsidRPr="00790E29">
              <w:rPr>
                <w:rFonts w:cs="Arial"/>
                <w:bCs/>
              </w:rPr>
              <w:t>1</w:t>
            </w:r>
          </w:p>
        </w:tc>
        <w:tc>
          <w:tcPr>
            <w:tcW w:w="1786" w:type="dxa"/>
            <w:vAlign w:val="center"/>
          </w:tcPr>
          <w:p w14:paraId="5F640152"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Profesional Ambiental</w:t>
            </w:r>
          </w:p>
        </w:tc>
        <w:tc>
          <w:tcPr>
            <w:tcW w:w="5585" w:type="dxa"/>
          </w:tcPr>
          <w:p w14:paraId="1A9397EF" w14:textId="77777777" w:rsidR="00790E29" w:rsidRPr="00790E29" w:rsidRDefault="00790E29" w:rsidP="00790E29">
            <w:pPr>
              <w:jc w:val="both"/>
              <w:rPr>
                <w:rFonts w:cs="Arial"/>
                <w:u w:val="single"/>
                <w:lang w:val="es-CO"/>
              </w:rPr>
            </w:pPr>
            <w:r w:rsidRPr="00790E29">
              <w:rPr>
                <w:rFonts w:cs="Arial"/>
                <w:u w:val="single"/>
              </w:rPr>
              <w:t xml:space="preserve">Perfil: </w:t>
            </w:r>
          </w:p>
          <w:p w14:paraId="2B3869F1" w14:textId="77777777" w:rsidR="00790E29" w:rsidRPr="00790E29" w:rsidRDefault="00790E29" w:rsidP="00790E29">
            <w:pPr>
              <w:jc w:val="both"/>
              <w:rPr>
                <w:rFonts w:cs="Arial"/>
              </w:rPr>
            </w:pPr>
            <w:r w:rsidRPr="00790E29">
              <w:rPr>
                <w:rFonts w:cs="Arial"/>
                <w:lang w:val="es-CO"/>
              </w:rPr>
              <w:t>Ingeniero Ambiental</w:t>
            </w:r>
            <w:r w:rsidRPr="00790E29">
              <w:rPr>
                <w:rFonts w:cs="Arial"/>
              </w:rPr>
              <w:t>, matrícula profesional vigente, 5 años de experiencia general, a partir de su expedición, acreditación con Certificado de Vigencia Matrícula Profesional no más de treinta (30) días de expedición.</w:t>
            </w:r>
          </w:p>
          <w:p w14:paraId="2E450C48" w14:textId="77777777" w:rsidR="00790E29" w:rsidRPr="00790E29" w:rsidRDefault="00790E29" w:rsidP="00790E29">
            <w:pPr>
              <w:jc w:val="both"/>
              <w:rPr>
                <w:rFonts w:cs="Arial"/>
                <w:lang w:val="es-CO"/>
              </w:rPr>
            </w:pPr>
          </w:p>
          <w:p w14:paraId="29F4F5CF" w14:textId="77777777" w:rsidR="00790E29" w:rsidRPr="00790E29" w:rsidRDefault="00790E29" w:rsidP="00790E29">
            <w:pPr>
              <w:rPr>
                <w:rFonts w:cs="Arial"/>
                <w:lang w:val="es-CO"/>
              </w:rPr>
            </w:pPr>
            <w:r w:rsidRPr="00790E29">
              <w:rPr>
                <w:rFonts w:cs="Arial"/>
                <w:u w:val="single"/>
              </w:rPr>
              <w:t>Posgrado</w:t>
            </w:r>
            <w:r w:rsidRPr="00790E29">
              <w:rPr>
                <w:rFonts w:cs="Arial"/>
              </w:rPr>
              <w:t xml:space="preserve">: </w:t>
            </w:r>
          </w:p>
          <w:p w14:paraId="3586BCE6" w14:textId="77777777" w:rsidR="00790E29" w:rsidRPr="00790E29" w:rsidRDefault="00790E29" w:rsidP="00790E29">
            <w:pPr>
              <w:jc w:val="both"/>
              <w:rPr>
                <w:rFonts w:cs="Arial"/>
                <w:lang w:val="es-CO"/>
              </w:rPr>
            </w:pPr>
            <w:r w:rsidRPr="00790E29">
              <w:rPr>
                <w:rFonts w:cs="Arial"/>
              </w:rPr>
              <w:t>Maestría o Especialización en Gestión Ambiental, evaluación impacto ambiental o afines</w:t>
            </w:r>
          </w:p>
          <w:p w14:paraId="0D098DF6" w14:textId="77777777" w:rsidR="00790E29" w:rsidRPr="00790E29" w:rsidRDefault="00790E29" w:rsidP="00790E29">
            <w:pPr>
              <w:jc w:val="both"/>
              <w:rPr>
                <w:rFonts w:cs="Arial"/>
                <w:lang w:val="es-CO"/>
              </w:rPr>
            </w:pPr>
          </w:p>
          <w:p w14:paraId="4297D801" w14:textId="77777777" w:rsidR="00790E29" w:rsidRPr="00790E29" w:rsidRDefault="00790E29" w:rsidP="00790E29">
            <w:pPr>
              <w:jc w:val="both"/>
              <w:rPr>
                <w:rFonts w:cs="Arial"/>
                <w:u w:val="single"/>
                <w:lang w:val="es-CO"/>
              </w:rPr>
            </w:pPr>
            <w:r w:rsidRPr="00790E29">
              <w:rPr>
                <w:rFonts w:cs="Arial"/>
                <w:lang w:val="es-CO"/>
              </w:rPr>
              <w:t xml:space="preserve">Máximo 3 proyectos como Ingeniero / Coordinador y contener dentro de las obligaciones la de dirigir el desarrollo </w:t>
            </w:r>
            <w:r w:rsidRPr="00790E29">
              <w:rPr>
                <w:rFonts w:cs="Arial"/>
                <w:lang w:val="es-CO"/>
              </w:rPr>
              <w:lastRenderedPageBreak/>
              <w:t>de estudios ambientales, la elaboración y evaluación de impacto ambiental y ejecución de planes de manejo ambiental y/o residente ambiental de obra. Por lo menos 1 proyecto ejecutado en Bogotá.</w:t>
            </w:r>
          </w:p>
        </w:tc>
      </w:tr>
      <w:tr w:rsidR="00790E29" w:rsidRPr="00790E29" w14:paraId="5E8CD088" w14:textId="77777777" w:rsidTr="00790E29">
        <w:tc>
          <w:tcPr>
            <w:tcW w:w="1384" w:type="dxa"/>
            <w:vAlign w:val="center"/>
          </w:tcPr>
          <w:p w14:paraId="692AACCD" w14:textId="77777777" w:rsidR="00790E29" w:rsidRPr="00790E29" w:rsidRDefault="00790E29" w:rsidP="00790E29">
            <w:pPr>
              <w:jc w:val="center"/>
              <w:rPr>
                <w:rFonts w:cs="Arial"/>
                <w:bCs/>
                <w:lang w:val="es-CO"/>
              </w:rPr>
            </w:pPr>
            <w:r w:rsidRPr="00790E29">
              <w:rPr>
                <w:rFonts w:cs="Arial"/>
                <w:bCs/>
              </w:rPr>
              <w:lastRenderedPageBreak/>
              <w:t>1</w:t>
            </w:r>
          </w:p>
        </w:tc>
        <w:tc>
          <w:tcPr>
            <w:tcW w:w="1786" w:type="dxa"/>
            <w:vAlign w:val="center"/>
          </w:tcPr>
          <w:p w14:paraId="25342325"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Profesional Tránsito</w:t>
            </w:r>
          </w:p>
        </w:tc>
        <w:tc>
          <w:tcPr>
            <w:tcW w:w="5585" w:type="dxa"/>
          </w:tcPr>
          <w:p w14:paraId="5C3500C8" w14:textId="77777777" w:rsidR="00790E29" w:rsidRPr="00790E29" w:rsidRDefault="00790E29" w:rsidP="00790E29">
            <w:pPr>
              <w:jc w:val="both"/>
              <w:rPr>
                <w:rFonts w:cs="Arial"/>
                <w:u w:val="single"/>
                <w:lang w:val="es-CO"/>
              </w:rPr>
            </w:pPr>
            <w:r w:rsidRPr="00790E29">
              <w:rPr>
                <w:rFonts w:cs="Arial"/>
                <w:u w:val="single"/>
              </w:rPr>
              <w:t xml:space="preserve">Perfil: </w:t>
            </w:r>
          </w:p>
          <w:p w14:paraId="786BD74A" w14:textId="77777777" w:rsidR="00790E29" w:rsidRPr="00790E29" w:rsidRDefault="00790E29" w:rsidP="00790E29">
            <w:pPr>
              <w:jc w:val="both"/>
              <w:rPr>
                <w:rFonts w:cs="Arial"/>
              </w:rPr>
            </w:pPr>
            <w:r w:rsidRPr="00790E29">
              <w:rPr>
                <w:rFonts w:cs="Arial"/>
                <w:lang w:val="es-CO"/>
              </w:rPr>
              <w:t>Ingeniero Civil o de Transporte y Vías</w:t>
            </w:r>
            <w:r w:rsidRPr="00790E29">
              <w:rPr>
                <w:rFonts w:cs="Arial"/>
              </w:rPr>
              <w:t>, matrícula profesional vigente, 5 años de experiencia general, a partir de su expedición, acreditación con Certificado de Vigencia Matrícula Profesional no más de treinta (30) días de expedición.</w:t>
            </w:r>
          </w:p>
          <w:p w14:paraId="5C2F1B88" w14:textId="77777777" w:rsidR="00790E29" w:rsidRPr="00790E29" w:rsidRDefault="00790E29" w:rsidP="00790E29">
            <w:pPr>
              <w:jc w:val="both"/>
              <w:rPr>
                <w:rFonts w:cs="Arial"/>
                <w:lang w:val="es-CO"/>
              </w:rPr>
            </w:pPr>
          </w:p>
          <w:p w14:paraId="16400E98" w14:textId="77777777" w:rsidR="00790E29" w:rsidRPr="00790E29" w:rsidRDefault="00790E29" w:rsidP="00790E29">
            <w:pPr>
              <w:rPr>
                <w:rFonts w:cs="Arial"/>
                <w:lang w:val="es-CO"/>
              </w:rPr>
            </w:pPr>
            <w:r w:rsidRPr="00790E29">
              <w:rPr>
                <w:rFonts w:cs="Arial"/>
                <w:u w:val="single"/>
              </w:rPr>
              <w:t>Posgrado</w:t>
            </w:r>
            <w:r w:rsidRPr="00790E29">
              <w:rPr>
                <w:rFonts w:cs="Arial"/>
              </w:rPr>
              <w:t xml:space="preserve">: </w:t>
            </w:r>
          </w:p>
          <w:p w14:paraId="327C9D0F" w14:textId="77777777" w:rsidR="00790E29" w:rsidRPr="00790E29" w:rsidRDefault="00790E29" w:rsidP="00790E29">
            <w:pPr>
              <w:jc w:val="both"/>
              <w:rPr>
                <w:rFonts w:cs="Arial"/>
                <w:lang w:val="es-CO"/>
              </w:rPr>
            </w:pPr>
            <w:r w:rsidRPr="00790E29">
              <w:rPr>
                <w:rFonts w:cs="Arial"/>
              </w:rPr>
              <w:t>Maestría o Especialización en Tránsito o afines</w:t>
            </w:r>
          </w:p>
          <w:p w14:paraId="71A218FF" w14:textId="77777777" w:rsidR="00790E29" w:rsidRPr="00790E29" w:rsidRDefault="00790E29" w:rsidP="00790E29">
            <w:pPr>
              <w:jc w:val="both"/>
              <w:rPr>
                <w:rFonts w:cs="Arial"/>
                <w:lang w:val="es-CO"/>
              </w:rPr>
            </w:pPr>
          </w:p>
          <w:p w14:paraId="72A5D297" w14:textId="77777777" w:rsidR="00790E29" w:rsidRPr="00790E29" w:rsidRDefault="00790E29" w:rsidP="00790E29">
            <w:pPr>
              <w:jc w:val="both"/>
              <w:rPr>
                <w:rFonts w:cs="Arial"/>
                <w:u w:val="single"/>
                <w:lang w:val="es-CO"/>
              </w:rPr>
            </w:pPr>
            <w:r w:rsidRPr="00790E29">
              <w:rPr>
                <w:rFonts w:cs="Arial"/>
                <w:lang w:val="es-CO"/>
              </w:rPr>
              <w:t>Máximo 3 proyectos como Especialista en Tránsito en proyectos viales y señalización.</w:t>
            </w:r>
          </w:p>
        </w:tc>
      </w:tr>
      <w:tr w:rsidR="00790E29" w:rsidRPr="00790E29" w14:paraId="35F0B803" w14:textId="77777777" w:rsidTr="00790E29">
        <w:tc>
          <w:tcPr>
            <w:tcW w:w="1384" w:type="dxa"/>
            <w:vAlign w:val="center"/>
          </w:tcPr>
          <w:p w14:paraId="5B28DDFA" w14:textId="77777777" w:rsidR="00790E29" w:rsidRPr="00790E29" w:rsidRDefault="00790E29" w:rsidP="00790E29">
            <w:pPr>
              <w:jc w:val="center"/>
              <w:rPr>
                <w:rFonts w:cs="Arial"/>
                <w:bCs/>
                <w:lang w:val="es-CO"/>
              </w:rPr>
            </w:pPr>
            <w:r w:rsidRPr="00790E29">
              <w:rPr>
                <w:rFonts w:cs="Arial"/>
                <w:bCs/>
              </w:rPr>
              <w:t>1</w:t>
            </w:r>
          </w:p>
        </w:tc>
        <w:tc>
          <w:tcPr>
            <w:tcW w:w="1786" w:type="dxa"/>
            <w:vAlign w:val="center"/>
          </w:tcPr>
          <w:p w14:paraId="49D8A13A"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Profesional Arqueólogo</w:t>
            </w:r>
          </w:p>
        </w:tc>
        <w:tc>
          <w:tcPr>
            <w:tcW w:w="5585" w:type="dxa"/>
          </w:tcPr>
          <w:p w14:paraId="16AE0D02" w14:textId="77777777" w:rsidR="00790E29" w:rsidRPr="00790E29" w:rsidRDefault="00790E29" w:rsidP="00790E29">
            <w:pPr>
              <w:jc w:val="both"/>
              <w:rPr>
                <w:rFonts w:cs="Arial"/>
                <w:u w:val="single"/>
                <w:lang w:val="es-CO"/>
              </w:rPr>
            </w:pPr>
            <w:r w:rsidRPr="00790E29">
              <w:rPr>
                <w:rFonts w:cs="Arial"/>
                <w:u w:val="single"/>
              </w:rPr>
              <w:t xml:space="preserve">Perfil: </w:t>
            </w:r>
          </w:p>
          <w:p w14:paraId="2E35BE86" w14:textId="77777777" w:rsidR="00790E29" w:rsidRPr="00790E29" w:rsidRDefault="00790E29" w:rsidP="00790E29">
            <w:pPr>
              <w:jc w:val="both"/>
              <w:rPr>
                <w:rFonts w:cs="Arial"/>
                <w:lang w:val="es-CO"/>
              </w:rPr>
            </w:pPr>
            <w:r w:rsidRPr="00790E29">
              <w:rPr>
                <w:rFonts w:cs="Arial"/>
                <w:lang w:val="es-CO"/>
              </w:rPr>
              <w:t>Profesional en arqueología debidamente registrado en el RNA, como mínimo 5 años de graduado lo que acreditará con diploma de grado.</w:t>
            </w:r>
          </w:p>
          <w:p w14:paraId="5EDAE861" w14:textId="77777777" w:rsidR="00790E29" w:rsidRPr="00790E29" w:rsidRDefault="00790E29" w:rsidP="00790E29">
            <w:pPr>
              <w:jc w:val="both"/>
              <w:rPr>
                <w:rFonts w:cs="Arial"/>
                <w:lang w:val="es-CO"/>
              </w:rPr>
            </w:pPr>
          </w:p>
          <w:p w14:paraId="0F11B8F1" w14:textId="77777777" w:rsidR="00790E29" w:rsidRPr="00790E29" w:rsidRDefault="00790E29" w:rsidP="00790E29">
            <w:pPr>
              <w:jc w:val="both"/>
              <w:rPr>
                <w:rFonts w:cs="Arial"/>
                <w:lang w:val="es-CO"/>
              </w:rPr>
            </w:pPr>
            <w:r w:rsidRPr="00790E29">
              <w:rPr>
                <w:rFonts w:cs="Arial"/>
                <w:lang w:val="es-CO"/>
              </w:rPr>
              <w:t>Dos certificaciones de contratos totalmente terminados donde involucre el desarrollo de programas de arqueología preventiva.</w:t>
            </w:r>
          </w:p>
        </w:tc>
      </w:tr>
      <w:tr w:rsidR="00790E29" w:rsidRPr="00790E29" w14:paraId="313643AA" w14:textId="77777777" w:rsidTr="00790E29">
        <w:tc>
          <w:tcPr>
            <w:tcW w:w="1384" w:type="dxa"/>
            <w:vAlign w:val="center"/>
          </w:tcPr>
          <w:p w14:paraId="6ED02959" w14:textId="77777777" w:rsidR="00790E29" w:rsidRPr="00790E29" w:rsidRDefault="00790E29" w:rsidP="00790E29">
            <w:pPr>
              <w:jc w:val="center"/>
              <w:rPr>
                <w:rFonts w:cs="Arial"/>
                <w:bCs/>
                <w:lang w:val="es-CO"/>
              </w:rPr>
            </w:pPr>
            <w:r w:rsidRPr="00790E29">
              <w:rPr>
                <w:rFonts w:cs="Arial"/>
                <w:bCs/>
              </w:rPr>
              <w:t>1</w:t>
            </w:r>
          </w:p>
        </w:tc>
        <w:tc>
          <w:tcPr>
            <w:tcW w:w="1786" w:type="dxa"/>
            <w:vAlign w:val="center"/>
          </w:tcPr>
          <w:p w14:paraId="42CF2881" w14:textId="77777777" w:rsidR="00790E29" w:rsidRPr="00790E29" w:rsidRDefault="00790E29" w:rsidP="00790E29">
            <w:pPr>
              <w:jc w:val="both"/>
              <w:rPr>
                <w:rFonts w:eastAsia="Arial Unicode MS" w:cs="Arial"/>
                <w:lang w:val="es-CO" w:eastAsia="es-ES_tradnl"/>
              </w:rPr>
            </w:pPr>
            <w:r w:rsidRPr="00790E29">
              <w:rPr>
                <w:rFonts w:eastAsia="Arial Unicode MS" w:cs="Arial"/>
                <w:lang w:val="es-CO" w:eastAsia="es-ES_tradnl"/>
              </w:rPr>
              <w:t>Contador</w:t>
            </w:r>
          </w:p>
        </w:tc>
        <w:tc>
          <w:tcPr>
            <w:tcW w:w="5585" w:type="dxa"/>
          </w:tcPr>
          <w:p w14:paraId="2051A95E" w14:textId="77777777" w:rsidR="00790E29" w:rsidRPr="00790E29" w:rsidRDefault="00790E29" w:rsidP="00790E29">
            <w:pPr>
              <w:jc w:val="both"/>
              <w:rPr>
                <w:rFonts w:cs="Arial"/>
                <w:u w:val="single"/>
                <w:lang w:val="es-CO"/>
              </w:rPr>
            </w:pPr>
            <w:r w:rsidRPr="00790E29">
              <w:rPr>
                <w:rFonts w:cs="Arial"/>
                <w:u w:val="single"/>
              </w:rPr>
              <w:t xml:space="preserve">Perfil: </w:t>
            </w:r>
          </w:p>
          <w:p w14:paraId="77DB4014" w14:textId="77777777" w:rsidR="00790E29" w:rsidRPr="00790E29" w:rsidRDefault="00790E29" w:rsidP="00790E29">
            <w:pPr>
              <w:jc w:val="both"/>
              <w:rPr>
                <w:rFonts w:cs="Arial"/>
                <w:lang w:val="es-CO"/>
              </w:rPr>
            </w:pPr>
            <w:r w:rsidRPr="00790E29">
              <w:rPr>
                <w:rFonts w:cs="Arial"/>
                <w:lang w:val="es-CO"/>
              </w:rPr>
              <w:t>Contador</w:t>
            </w:r>
            <w:r w:rsidRPr="00790E29">
              <w:rPr>
                <w:rFonts w:cs="Arial"/>
              </w:rPr>
              <w:t>, matrícula profesional vigente, 5 años de experiencia general, a partir de su expedición, acreditación con Certificado de Vigencia Matrícula Profesional no más de treinta (30) días de expedición.</w:t>
            </w:r>
          </w:p>
        </w:tc>
      </w:tr>
    </w:tbl>
    <w:p w14:paraId="53BBD931" w14:textId="77777777" w:rsidR="007119E3" w:rsidRPr="00597626" w:rsidRDefault="007119E3" w:rsidP="00302831">
      <w:pPr>
        <w:jc w:val="center"/>
        <w:rPr>
          <w:rFonts w:eastAsia="Arial Narrow" w:cs="Arial"/>
        </w:rPr>
      </w:pPr>
    </w:p>
    <w:p w14:paraId="0CE9FE20" w14:textId="67FB8889" w:rsidR="00F1605E" w:rsidRPr="00790E29" w:rsidRDefault="00F1605E" w:rsidP="00F1605E">
      <w:pPr>
        <w:jc w:val="both"/>
        <w:rPr>
          <w:rFonts w:cs="Arial"/>
          <w:bCs/>
        </w:rPr>
      </w:pPr>
      <w:r w:rsidRPr="00790E29">
        <w:rPr>
          <w:rFonts w:cs="Arial"/>
          <w:bCs/>
        </w:rPr>
        <w:t>Acreditar la experiencia del miembro del equipo de trabajo y presentar los siguientes documentos:</w:t>
      </w:r>
    </w:p>
    <w:p w14:paraId="07C6C687" w14:textId="77777777" w:rsidR="00F1605E" w:rsidRPr="00790E29" w:rsidRDefault="00F1605E" w:rsidP="00F1605E">
      <w:pPr>
        <w:jc w:val="both"/>
        <w:rPr>
          <w:rFonts w:cs="Arial"/>
          <w:bCs/>
        </w:rPr>
      </w:pPr>
    </w:p>
    <w:p w14:paraId="6FBAE5A8" w14:textId="77777777" w:rsidR="00F1605E" w:rsidRPr="00790E29" w:rsidRDefault="00F1605E" w:rsidP="00F1605E">
      <w:pPr>
        <w:jc w:val="both"/>
        <w:rPr>
          <w:rFonts w:cs="Arial"/>
          <w:bCs/>
        </w:rPr>
      </w:pPr>
      <w:commentRangeStart w:id="38"/>
      <w:r w:rsidRPr="00790E29">
        <w:rPr>
          <w:rFonts w:cs="Arial"/>
          <w:bCs/>
        </w:rPr>
        <w:t>Certificado de Vigencia Profesional (Cuando aplique)</w:t>
      </w:r>
    </w:p>
    <w:p w14:paraId="70095C35" w14:textId="77777777" w:rsidR="00F1605E" w:rsidRPr="00790E29" w:rsidRDefault="00F1605E" w:rsidP="00F1605E">
      <w:pPr>
        <w:jc w:val="both"/>
        <w:rPr>
          <w:rFonts w:cs="Arial"/>
          <w:bCs/>
        </w:rPr>
      </w:pPr>
      <w:r w:rsidRPr="00790E29">
        <w:rPr>
          <w:rFonts w:cs="Arial"/>
          <w:bCs/>
        </w:rPr>
        <w:t>Certificaciones laborales y/o contractuales que acrediten la experiencia específica requerida</w:t>
      </w:r>
    </w:p>
    <w:p w14:paraId="322358F6"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Las certificaciones laborales deben indicar como mínimo la siguiente información: </w:t>
      </w:r>
    </w:p>
    <w:p w14:paraId="1118AB03"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Nombre de la entidad Contratante (Dirección y Teléfono) </w:t>
      </w:r>
    </w:p>
    <w:p w14:paraId="7A655D2A"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Nombre del profesional y documento de identificación </w:t>
      </w:r>
    </w:p>
    <w:p w14:paraId="1DB4149D"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Número del contrato (si tiene) </w:t>
      </w:r>
    </w:p>
    <w:p w14:paraId="2087845C"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Objeto del contrato </w:t>
      </w:r>
    </w:p>
    <w:p w14:paraId="09ED6F2E"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Cargo desempeñado </w:t>
      </w:r>
    </w:p>
    <w:p w14:paraId="74CEDC33"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Actividades realizadas </w:t>
      </w:r>
    </w:p>
    <w:p w14:paraId="3EE27BFA"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Fecha de inicio (día, mes y año) y fecha de terminación (día, mes y año) </w:t>
      </w:r>
    </w:p>
    <w:p w14:paraId="11BAEB6F"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Fecha de expedición de la certificación (día, mes y año) </w:t>
      </w:r>
    </w:p>
    <w:p w14:paraId="4AE6AAFC" w14:textId="77777777" w:rsidR="00F1605E" w:rsidRPr="00790E29" w:rsidRDefault="00F1605E" w:rsidP="00F1605E">
      <w:pPr>
        <w:jc w:val="both"/>
        <w:rPr>
          <w:rFonts w:cs="Arial"/>
          <w:color w:val="202124"/>
          <w:shd w:val="clear" w:color="auto" w:fill="FFFFFF"/>
        </w:rPr>
      </w:pPr>
      <w:r w:rsidRPr="00790E29">
        <w:rPr>
          <w:rFonts w:cs="Arial"/>
          <w:color w:val="202124"/>
          <w:shd w:val="clear" w:color="auto" w:fill="FFFFFF"/>
        </w:rPr>
        <w:t xml:space="preserve">● Nombre y firma de quien expide la certificación. </w:t>
      </w:r>
      <w:commentRangeEnd w:id="38"/>
      <w:r w:rsidR="00311BE1">
        <w:rPr>
          <w:rStyle w:val="Refdecomentario"/>
        </w:rPr>
        <w:commentReference w:id="38"/>
      </w:r>
    </w:p>
    <w:p w14:paraId="4D5C0FF3" w14:textId="77777777" w:rsidR="007119E3" w:rsidRPr="000F2B2C" w:rsidRDefault="007119E3" w:rsidP="00302831">
      <w:pPr>
        <w:jc w:val="center"/>
        <w:rPr>
          <w:rFonts w:eastAsia="Arial Narrow" w:cs="Arial"/>
          <w:lang w:val="es-ES_tradnl"/>
        </w:rPr>
      </w:pPr>
    </w:p>
    <w:p w14:paraId="4C02CAF6" w14:textId="223111B7" w:rsidR="00637F36" w:rsidRDefault="00637F36" w:rsidP="00302831">
      <w:pPr>
        <w:jc w:val="center"/>
        <w:rPr>
          <w:rFonts w:eastAsia="Arial Narrow" w:cs="Arial"/>
          <w:lang w:val="es-ES_tradnl"/>
        </w:rPr>
      </w:pPr>
    </w:p>
    <w:p w14:paraId="6C21D51D" w14:textId="77777777" w:rsidR="00F203AA" w:rsidRPr="00790E29" w:rsidRDefault="00F203AA" w:rsidP="00F203AA">
      <w:pPr>
        <w:ind w:right="-91"/>
        <w:jc w:val="both"/>
        <w:rPr>
          <w:rFonts w:cs="Arial"/>
        </w:rPr>
      </w:pPr>
      <w:r w:rsidRPr="00790E29">
        <w:rPr>
          <w:rFonts w:cs="Arial"/>
        </w:rPr>
        <w:t xml:space="preserve">Acepto: </w:t>
      </w:r>
      <w:r w:rsidRPr="00790E29">
        <w:rPr>
          <w:rFonts w:cs="Arial"/>
        </w:rPr>
        <w:tab/>
      </w:r>
    </w:p>
    <w:p w14:paraId="68F99878" w14:textId="77777777" w:rsidR="00F203AA" w:rsidRPr="00790E29" w:rsidRDefault="00F203AA" w:rsidP="00F203AA">
      <w:pPr>
        <w:ind w:right="-91"/>
        <w:jc w:val="both"/>
        <w:rPr>
          <w:rFonts w:cs="Arial"/>
        </w:rPr>
      </w:pPr>
      <w:r w:rsidRPr="00790E29">
        <w:rPr>
          <w:rFonts w:cs="Arial"/>
        </w:rPr>
        <w:t xml:space="preserve">C.C: </w:t>
      </w:r>
      <w:r w:rsidRPr="00790E29">
        <w:rPr>
          <w:rFonts w:cs="Arial"/>
        </w:rPr>
        <w:tab/>
      </w:r>
    </w:p>
    <w:p w14:paraId="4A5B12D4" w14:textId="77777777" w:rsidR="00F203AA" w:rsidRPr="00790E29" w:rsidRDefault="00F203AA" w:rsidP="00F203AA">
      <w:pPr>
        <w:ind w:right="-91"/>
        <w:jc w:val="both"/>
        <w:rPr>
          <w:rFonts w:cs="Arial"/>
        </w:rPr>
      </w:pPr>
      <w:r w:rsidRPr="00790E29">
        <w:rPr>
          <w:rFonts w:cs="Arial"/>
        </w:rPr>
        <w:t xml:space="preserve">Representante Legal de: </w:t>
      </w:r>
      <w:r w:rsidRPr="00790E29">
        <w:rPr>
          <w:rFonts w:cs="Arial"/>
        </w:rPr>
        <w:tab/>
      </w:r>
    </w:p>
    <w:p w14:paraId="22EE23B0" w14:textId="77777777" w:rsidR="00F203AA" w:rsidRPr="00790E29" w:rsidRDefault="00F203AA" w:rsidP="00F203AA">
      <w:pPr>
        <w:ind w:right="-91"/>
        <w:jc w:val="both"/>
        <w:rPr>
          <w:rFonts w:cs="Arial"/>
        </w:rPr>
      </w:pPr>
      <w:r w:rsidRPr="00790E29">
        <w:rPr>
          <w:rFonts w:cs="Arial"/>
        </w:rPr>
        <w:t xml:space="preserve">O persona natural del consorcio: </w:t>
      </w:r>
      <w:r w:rsidRPr="00790E29">
        <w:rPr>
          <w:rFonts w:cs="Arial"/>
        </w:rPr>
        <w:tab/>
      </w:r>
    </w:p>
    <w:p w14:paraId="24DBD428" w14:textId="77777777" w:rsidR="00F203AA" w:rsidRPr="00790E29" w:rsidRDefault="00F203AA" w:rsidP="00F203AA">
      <w:pPr>
        <w:ind w:right="-91"/>
        <w:jc w:val="both"/>
        <w:rPr>
          <w:rFonts w:cs="Arial"/>
        </w:rPr>
      </w:pPr>
      <w:r w:rsidRPr="00790E29">
        <w:rPr>
          <w:rFonts w:cs="Arial"/>
        </w:rPr>
        <w:t xml:space="preserve">NIT: </w:t>
      </w:r>
      <w:r w:rsidRPr="00790E29">
        <w:rPr>
          <w:rFonts w:cs="Arial"/>
        </w:rPr>
        <w:tab/>
      </w:r>
    </w:p>
    <w:p w14:paraId="2066C55F" w14:textId="77777777" w:rsidR="00F203AA" w:rsidRPr="00790E29" w:rsidRDefault="00F203AA" w:rsidP="00F203AA">
      <w:pPr>
        <w:ind w:right="-91"/>
        <w:jc w:val="both"/>
        <w:rPr>
          <w:rFonts w:cs="Arial"/>
        </w:rPr>
      </w:pPr>
      <w:r w:rsidRPr="00790E29">
        <w:rPr>
          <w:rFonts w:cs="Arial"/>
        </w:rPr>
        <w:t xml:space="preserve">Dirección: </w:t>
      </w:r>
      <w:r w:rsidRPr="00790E29">
        <w:rPr>
          <w:rFonts w:cs="Arial"/>
        </w:rPr>
        <w:tab/>
      </w:r>
    </w:p>
    <w:p w14:paraId="55B3CD5C" w14:textId="21AE81E4" w:rsidR="00637F36" w:rsidRPr="00790E29" w:rsidRDefault="00F203AA" w:rsidP="00F203AA">
      <w:pPr>
        <w:rPr>
          <w:rFonts w:eastAsia="Arial Narrow" w:cs="Arial"/>
          <w:lang w:val="es-ES_tradnl"/>
        </w:rPr>
      </w:pPr>
      <w:r w:rsidRPr="00790E29">
        <w:rPr>
          <w:rFonts w:cs="Arial"/>
        </w:rPr>
        <w:t>Tel: y/o fax:</w:t>
      </w:r>
    </w:p>
    <w:p w14:paraId="6267146D" w14:textId="27877F21" w:rsidR="00637F36" w:rsidRDefault="00637F36" w:rsidP="00302831">
      <w:pPr>
        <w:jc w:val="center"/>
        <w:rPr>
          <w:rFonts w:eastAsia="Arial Narrow" w:cs="Arial"/>
          <w:lang w:val="es-ES_tradnl"/>
        </w:rPr>
      </w:pPr>
    </w:p>
    <w:p w14:paraId="690ECC9B" w14:textId="77777777" w:rsidR="00F203AA" w:rsidRDefault="00F203AA" w:rsidP="00302831">
      <w:pPr>
        <w:jc w:val="center"/>
        <w:rPr>
          <w:rFonts w:eastAsia="Arial Narrow" w:cs="Arial"/>
          <w:lang w:val="es-ES_tradnl"/>
        </w:rPr>
      </w:pPr>
    </w:p>
    <w:p w14:paraId="77CC3850" w14:textId="77777777" w:rsidR="00F203AA" w:rsidRDefault="00F203AA" w:rsidP="00302831">
      <w:pPr>
        <w:jc w:val="center"/>
        <w:rPr>
          <w:rFonts w:eastAsia="Arial Narrow" w:cs="Arial"/>
          <w:lang w:val="es-ES_tradnl"/>
        </w:rPr>
      </w:pPr>
    </w:p>
    <w:p w14:paraId="2E52965E" w14:textId="47EFBB39" w:rsidR="00926944" w:rsidRDefault="00926944" w:rsidP="00926944">
      <w:pPr>
        <w:jc w:val="center"/>
        <w:rPr>
          <w:rStyle w:val="markedcontent"/>
          <w:rFonts w:cs="Arial"/>
          <w:b/>
          <w:bCs/>
          <w:sz w:val="22"/>
          <w:szCs w:val="22"/>
        </w:rPr>
      </w:pPr>
      <w:r w:rsidRPr="000D41CB">
        <w:rPr>
          <w:rStyle w:val="markedcontent"/>
          <w:rFonts w:cs="Arial"/>
          <w:b/>
          <w:bCs/>
          <w:sz w:val="22"/>
          <w:szCs w:val="22"/>
        </w:rPr>
        <w:lastRenderedPageBreak/>
        <w:t>FORMATO No. 11</w:t>
      </w:r>
      <w:r w:rsidR="00D85D6C">
        <w:rPr>
          <w:rStyle w:val="markedcontent"/>
          <w:rFonts w:cs="Arial"/>
          <w:b/>
          <w:bCs/>
          <w:sz w:val="22"/>
          <w:szCs w:val="22"/>
        </w:rPr>
        <w:t xml:space="preserve"> A</w:t>
      </w:r>
      <w:r w:rsidRPr="000D41CB">
        <w:rPr>
          <w:rFonts w:cs="Arial"/>
          <w:b/>
          <w:bCs/>
          <w:sz w:val="22"/>
          <w:szCs w:val="22"/>
        </w:rPr>
        <w:br/>
      </w:r>
      <w:r w:rsidR="00605304">
        <w:rPr>
          <w:rStyle w:val="markedcontent"/>
          <w:rFonts w:cs="Arial"/>
          <w:b/>
          <w:bCs/>
          <w:sz w:val="22"/>
          <w:szCs w:val="22"/>
        </w:rPr>
        <w:t xml:space="preserve">ACREDITACIÓN DE </w:t>
      </w:r>
      <w:r>
        <w:rPr>
          <w:rStyle w:val="markedcontent"/>
          <w:rFonts w:cs="Arial"/>
          <w:b/>
          <w:bCs/>
          <w:sz w:val="22"/>
          <w:szCs w:val="22"/>
        </w:rPr>
        <w:t>EMPRENDIMIENTO</w:t>
      </w:r>
      <w:r w:rsidR="00605304">
        <w:rPr>
          <w:rStyle w:val="markedcontent"/>
          <w:rFonts w:cs="Arial"/>
          <w:b/>
          <w:bCs/>
          <w:sz w:val="22"/>
          <w:szCs w:val="22"/>
        </w:rPr>
        <w:t>S</w:t>
      </w:r>
      <w:r>
        <w:rPr>
          <w:rStyle w:val="markedcontent"/>
          <w:rFonts w:cs="Arial"/>
          <w:b/>
          <w:bCs/>
          <w:sz w:val="22"/>
          <w:szCs w:val="22"/>
        </w:rPr>
        <w:t xml:space="preserve"> Y EMPRESA</w:t>
      </w:r>
      <w:r w:rsidR="00605304">
        <w:rPr>
          <w:rStyle w:val="markedcontent"/>
          <w:rFonts w:cs="Arial"/>
          <w:b/>
          <w:bCs/>
          <w:sz w:val="22"/>
          <w:szCs w:val="22"/>
        </w:rPr>
        <w:t>S</w:t>
      </w:r>
      <w:r>
        <w:rPr>
          <w:rStyle w:val="markedcontent"/>
          <w:rFonts w:cs="Arial"/>
          <w:b/>
          <w:bCs/>
          <w:sz w:val="22"/>
          <w:szCs w:val="22"/>
        </w:rPr>
        <w:t xml:space="preserve"> DE MUJERES</w:t>
      </w:r>
    </w:p>
    <w:p w14:paraId="64108EFC" w14:textId="4F41605F" w:rsidR="00D85D6C" w:rsidRDefault="00D85D6C" w:rsidP="00926944">
      <w:pPr>
        <w:jc w:val="center"/>
        <w:rPr>
          <w:rStyle w:val="markedcontent"/>
          <w:rFonts w:cs="Arial"/>
          <w:b/>
          <w:bCs/>
          <w:sz w:val="22"/>
          <w:szCs w:val="22"/>
        </w:rPr>
      </w:pPr>
      <w:r>
        <w:rPr>
          <w:rStyle w:val="markedcontent"/>
          <w:rFonts w:cs="Arial"/>
          <w:b/>
          <w:bCs/>
          <w:sz w:val="22"/>
          <w:szCs w:val="22"/>
        </w:rPr>
        <w:t>(PERSONA JURÍDICA)</w:t>
      </w:r>
    </w:p>
    <w:p w14:paraId="065E0041" w14:textId="77777777" w:rsidR="00605304" w:rsidRDefault="00605304" w:rsidP="00926944">
      <w:pPr>
        <w:tabs>
          <w:tab w:val="left" w:pos="709"/>
        </w:tabs>
        <w:autoSpaceDE w:val="0"/>
        <w:autoSpaceDN w:val="0"/>
        <w:adjustRightInd w:val="0"/>
        <w:ind w:right="142"/>
        <w:jc w:val="both"/>
        <w:rPr>
          <w:rStyle w:val="markedcontent"/>
          <w:rFonts w:cs="Arial"/>
          <w:sz w:val="22"/>
          <w:szCs w:val="22"/>
        </w:rPr>
      </w:pPr>
    </w:p>
    <w:p w14:paraId="39D1FC4C" w14:textId="77777777" w:rsidR="00D6523A" w:rsidRPr="000F2B2C" w:rsidRDefault="00926944" w:rsidP="00D6523A">
      <w:pPr>
        <w:tabs>
          <w:tab w:val="left" w:pos="709"/>
        </w:tabs>
        <w:autoSpaceDE w:val="0"/>
        <w:autoSpaceDN w:val="0"/>
        <w:adjustRightInd w:val="0"/>
        <w:ind w:right="142"/>
        <w:jc w:val="both"/>
        <w:rPr>
          <w:rFonts w:cs="Arial"/>
          <w:b/>
          <w:sz w:val="22"/>
          <w:szCs w:val="22"/>
        </w:rPr>
      </w:pPr>
      <w:r w:rsidRPr="000D41CB">
        <w:rPr>
          <w:rStyle w:val="markedcontent"/>
          <w:rFonts w:cs="Arial"/>
          <w:sz w:val="22"/>
          <w:szCs w:val="22"/>
        </w:rPr>
        <w:t>Señores</w:t>
      </w:r>
      <w:r w:rsidRPr="000D41CB">
        <w:rPr>
          <w:rFonts w:cs="Arial"/>
          <w:sz w:val="22"/>
          <w:szCs w:val="22"/>
        </w:rPr>
        <w:br/>
      </w:r>
      <w:r w:rsidR="00D6523A" w:rsidRPr="000F2B2C">
        <w:rPr>
          <w:rFonts w:cs="Arial"/>
          <w:b/>
          <w:sz w:val="22"/>
          <w:szCs w:val="22"/>
        </w:rPr>
        <w:t>EMPRESA DE RENOVACIÓN Y DESARROLLO URBANO DE BOGOTÁ</w:t>
      </w:r>
      <w:r w:rsidR="00D6523A">
        <w:rPr>
          <w:rFonts w:cs="Arial"/>
          <w:b/>
          <w:sz w:val="22"/>
          <w:szCs w:val="22"/>
        </w:rPr>
        <w:t xml:space="preserve"> - RENOBO</w:t>
      </w:r>
    </w:p>
    <w:p w14:paraId="429A2151" w14:textId="77777777" w:rsidR="00926944" w:rsidRPr="000D41CB" w:rsidRDefault="00926944" w:rsidP="00926944">
      <w:pPr>
        <w:tabs>
          <w:tab w:val="left" w:pos="709"/>
        </w:tabs>
        <w:autoSpaceDE w:val="0"/>
        <w:autoSpaceDN w:val="0"/>
        <w:adjustRightInd w:val="0"/>
        <w:ind w:right="142"/>
        <w:jc w:val="both"/>
        <w:rPr>
          <w:rFonts w:cs="Arial"/>
          <w:b/>
          <w:sz w:val="22"/>
          <w:szCs w:val="22"/>
        </w:rPr>
      </w:pPr>
      <w:r w:rsidRPr="000D41CB">
        <w:rPr>
          <w:rFonts w:cs="Arial"/>
          <w:b/>
          <w:sz w:val="22"/>
          <w:szCs w:val="22"/>
        </w:rPr>
        <w:t>(Autopista Norte No. 97 - 70)</w:t>
      </w:r>
    </w:p>
    <w:p w14:paraId="2DFCFFBC" w14:textId="77777777" w:rsidR="00926944" w:rsidRPr="000D41CB" w:rsidRDefault="00926944" w:rsidP="00926944">
      <w:pPr>
        <w:jc w:val="both"/>
        <w:rPr>
          <w:rStyle w:val="markedcontent"/>
          <w:rFonts w:cs="Arial"/>
          <w:sz w:val="22"/>
          <w:szCs w:val="22"/>
        </w:rPr>
      </w:pPr>
      <w:r w:rsidRPr="000D41CB">
        <w:rPr>
          <w:rStyle w:val="markedcontent"/>
          <w:rFonts w:cs="Arial"/>
          <w:sz w:val="22"/>
          <w:szCs w:val="22"/>
        </w:rPr>
        <w:t>Ciudad.</w:t>
      </w:r>
    </w:p>
    <w:p w14:paraId="5DEBAAEF" w14:textId="77777777" w:rsidR="00926944" w:rsidRPr="000D41CB" w:rsidRDefault="00926944" w:rsidP="00926944">
      <w:pPr>
        <w:jc w:val="both"/>
        <w:rPr>
          <w:rStyle w:val="markedcontent"/>
          <w:rFonts w:cs="Arial"/>
          <w:sz w:val="22"/>
          <w:szCs w:val="22"/>
        </w:rPr>
      </w:pPr>
    </w:p>
    <w:p w14:paraId="35097249" w14:textId="10AE862C" w:rsidR="00926944" w:rsidRPr="000D41CB" w:rsidRDefault="00926944" w:rsidP="00926944">
      <w:pPr>
        <w:jc w:val="both"/>
        <w:rPr>
          <w:rStyle w:val="markedcontent"/>
          <w:rFonts w:cs="Arial"/>
          <w:sz w:val="22"/>
          <w:szCs w:val="22"/>
        </w:rPr>
      </w:pPr>
      <w:r w:rsidRPr="000D41CB">
        <w:rPr>
          <w:rStyle w:val="markedcontent"/>
          <w:rFonts w:cs="Arial"/>
          <w:sz w:val="22"/>
          <w:szCs w:val="22"/>
        </w:rPr>
        <w:t xml:space="preserve">REFERENCIA: Proceso de Invitación Pública No. </w:t>
      </w:r>
      <w:r w:rsidR="001824E1">
        <w:rPr>
          <w:rFonts w:cs="Arial"/>
          <w:bCs/>
          <w:sz w:val="22"/>
          <w:szCs w:val="22"/>
        </w:rPr>
        <w:t>RENOBO</w:t>
      </w:r>
      <w:r w:rsidRPr="000D41CB">
        <w:rPr>
          <w:rFonts w:cs="Arial"/>
          <w:bCs/>
          <w:sz w:val="22"/>
          <w:szCs w:val="22"/>
        </w:rPr>
        <w:t>-</w:t>
      </w:r>
      <w:r>
        <w:rPr>
          <w:rFonts w:cs="Arial"/>
          <w:bCs/>
          <w:sz w:val="22"/>
          <w:szCs w:val="22"/>
        </w:rPr>
        <w:t>IP-</w:t>
      </w:r>
      <w:r w:rsidR="00F203AA">
        <w:rPr>
          <w:rFonts w:cs="Arial"/>
          <w:bCs/>
          <w:sz w:val="22"/>
          <w:szCs w:val="22"/>
        </w:rPr>
        <w:t>XX</w:t>
      </w:r>
      <w:r w:rsidRPr="000D41CB">
        <w:rPr>
          <w:rFonts w:cs="Arial"/>
          <w:bCs/>
          <w:sz w:val="22"/>
          <w:szCs w:val="22"/>
        </w:rPr>
        <w:t>-202</w:t>
      </w:r>
      <w:r w:rsidR="00605304">
        <w:rPr>
          <w:rFonts w:cs="Arial"/>
          <w:bCs/>
          <w:sz w:val="22"/>
          <w:szCs w:val="22"/>
        </w:rPr>
        <w:t>3</w:t>
      </w:r>
      <w:r w:rsidRPr="000D41CB">
        <w:rPr>
          <w:rFonts w:cs="Arial"/>
          <w:sz w:val="22"/>
          <w:szCs w:val="22"/>
        </w:rPr>
        <w:br/>
      </w:r>
    </w:p>
    <w:p w14:paraId="05EA9758" w14:textId="77777777" w:rsidR="002043D0" w:rsidRPr="00F83332" w:rsidRDefault="00926944" w:rsidP="002043D0">
      <w:pPr>
        <w:spacing w:line="0" w:lineRule="atLeast"/>
        <w:jc w:val="both"/>
        <w:rPr>
          <w:rFonts w:cs="Arial"/>
          <w:b/>
          <w:sz w:val="22"/>
          <w:szCs w:val="22"/>
          <w:lang w:val="es-CO"/>
        </w:rPr>
      </w:pPr>
      <w:r w:rsidRPr="000D41CB">
        <w:rPr>
          <w:rStyle w:val="markedcontent"/>
          <w:szCs w:val="22"/>
        </w:rPr>
        <w:t xml:space="preserve">Objeto: </w:t>
      </w:r>
      <w:r w:rsidR="002043D0" w:rsidRPr="002043D0">
        <w:rPr>
          <w:rFonts w:cs="Arial"/>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sidR="002043D0" w:rsidRPr="002043D0">
        <w:rPr>
          <w:rFonts w:cs="Arial"/>
          <w:sz w:val="22"/>
          <w:szCs w:val="22"/>
          <w:lang w:val="es-CO"/>
        </w:rPr>
        <w:t>”.</w:t>
      </w:r>
    </w:p>
    <w:p w14:paraId="6F730D1F" w14:textId="32050702" w:rsidR="00D85D6C" w:rsidRPr="002043D0" w:rsidRDefault="00D85D6C" w:rsidP="002043D0">
      <w:pPr>
        <w:spacing w:line="0" w:lineRule="atLeast"/>
        <w:jc w:val="both"/>
        <w:rPr>
          <w:rFonts w:cs="Arial"/>
          <w:lang w:val="es-CO" w:eastAsia="es-ES"/>
        </w:rPr>
      </w:pPr>
    </w:p>
    <w:p w14:paraId="2BCB4A16" w14:textId="77777777" w:rsidR="00D85D6C" w:rsidRPr="00645AE4" w:rsidRDefault="00D85D6C" w:rsidP="00D85D6C">
      <w:pPr>
        <w:tabs>
          <w:tab w:val="left" w:pos="-142"/>
        </w:tabs>
        <w:autoSpaceDE w:val="0"/>
        <w:autoSpaceDN w:val="0"/>
        <w:adjustRightInd w:val="0"/>
        <w:jc w:val="both"/>
        <w:outlineLvl w:val="0"/>
        <w:rPr>
          <w:rFonts w:cs="Arial"/>
        </w:rPr>
      </w:pPr>
      <w:r w:rsidRPr="00645AE4">
        <w:rPr>
          <w:rFonts w:cs="Arial"/>
        </w:rP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30E5F028" w14:textId="77777777" w:rsidR="00D85D6C" w:rsidRPr="00645AE4" w:rsidRDefault="00D85D6C" w:rsidP="00D85D6C">
      <w:pPr>
        <w:tabs>
          <w:tab w:val="left" w:pos="-142"/>
        </w:tabs>
        <w:autoSpaceDE w:val="0"/>
        <w:autoSpaceDN w:val="0"/>
        <w:adjustRightInd w:val="0"/>
        <w:spacing w:line="276" w:lineRule="auto"/>
        <w:jc w:val="both"/>
        <w:rPr>
          <w:rFonts w:cs="Arial"/>
        </w:rPr>
      </w:pPr>
    </w:p>
    <w:p w14:paraId="2F54481E" w14:textId="77777777" w:rsidR="00D85D6C" w:rsidRPr="00645AE4" w:rsidRDefault="00D85D6C" w:rsidP="00D85D6C">
      <w:pPr>
        <w:spacing w:line="276" w:lineRule="auto"/>
        <w:jc w:val="both"/>
        <w:rPr>
          <w:rFonts w:eastAsiaTheme="minorHAnsi" w:cs="Arial"/>
          <w:lang w:eastAsia="en-US"/>
        </w:rPr>
      </w:pPr>
    </w:p>
    <w:p w14:paraId="4F5F677C" w14:textId="77777777" w:rsidR="00D85D6C" w:rsidRPr="00645AE4" w:rsidRDefault="00D85D6C" w:rsidP="00D85D6C">
      <w:pPr>
        <w:widowControl w:val="0"/>
        <w:spacing w:line="276" w:lineRule="auto"/>
        <w:jc w:val="both"/>
        <w:rPr>
          <w:rFonts w:cs="Arial"/>
          <w:lang w:eastAsia="es-ES"/>
        </w:rPr>
      </w:pPr>
      <w:r w:rsidRPr="00645AE4">
        <w:rPr>
          <w:rFonts w:cs="Arial"/>
        </w:rPr>
        <w:t>Estimados señores:</w:t>
      </w:r>
    </w:p>
    <w:p w14:paraId="1A11EFEB" w14:textId="77777777" w:rsidR="00D85D6C" w:rsidRPr="00645AE4" w:rsidRDefault="00D85D6C" w:rsidP="00D85D6C">
      <w:pPr>
        <w:widowControl w:val="0"/>
        <w:spacing w:line="276" w:lineRule="auto"/>
        <w:jc w:val="both"/>
        <w:rPr>
          <w:rFonts w:cs="Arial"/>
        </w:rPr>
      </w:pPr>
    </w:p>
    <w:p w14:paraId="3D2DC51E"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[Incluir el nombre d</w:t>
      </w:r>
      <w:r w:rsidRPr="00645AE4">
        <w:rPr>
          <w:rFonts w:eastAsiaTheme="minorHAnsi" w:cs="Arial"/>
          <w:shd w:val="clear" w:color="auto" w:fill="FFFFFF"/>
          <w:lang w:eastAsia="en-US"/>
        </w:rPr>
        <w:t>el representante legal de la persona jurídica y del revisor fiscal, cuando este último exista de acuerdo con los requerimientos de ley, o el contador]</w:t>
      </w:r>
      <w:r w:rsidRPr="00645AE4">
        <w:rPr>
          <w:rFonts w:eastAsiaTheme="minorHAnsi" w:cs="Arial"/>
          <w:lang w:eastAsia="en-US"/>
        </w:rPr>
        <w:t xml:space="preserve"> identificados con [Incluir los números de identificación], en nuestra condición de  representante legal [</w:t>
      </w:r>
      <w:r w:rsidRPr="00645AE4">
        <w:rPr>
          <w:rFonts w:eastAsiaTheme="minorHAnsi" w:cs="Arial"/>
          <w:shd w:val="clear" w:color="auto" w:fill="FFFFFF"/>
          <w:lang w:eastAsia="en-US"/>
        </w:rPr>
        <w:t>y revisor fiscal, en caso de estar obligado según los requerimientos de ley, o el contador</w:t>
      </w:r>
      <w:r w:rsidRPr="00645AE4">
        <w:rPr>
          <w:rFonts w:eastAsiaTheme="minorHAnsi" w:cs="Arial"/>
          <w:lang w:eastAsia="en-US"/>
        </w:rPr>
        <w:t>] de [Incluir la razón social de la persona jurídica] identificada con el NIT [Incluir el NIT], en adelante el Proponente, acreditamos la condición de ser emprendimiento y empresa de mujer en los términos del artículo 2.2.1.2.4.2.14 del Decreto 1082 de 2015.</w:t>
      </w:r>
    </w:p>
    <w:p w14:paraId="1FEFD2F6" w14:textId="77777777" w:rsidR="00D85D6C" w:rsidRPr="00645AE4" w:rsidRDefault="00D85D6C" w:rsidP="00D85D6C">
      <w:pPr>
        <w:spacing w:line="276" w:lineRule="auto"/>
        <w:jc w:val="both"/>
        <w:rPr>
          <w:rFonts w:eastAsiaTheme="minorHAnsi" w:cs="Arial"/>
          <w:lang w:eastAsia="en-US"/>
        </w:rPr>
      </w:pPr>
    </w:p>
    <w:p w14:paraId="4E7CF0A6"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 xml:space="preserve">[El Proponente escogerá una de las siguientes dos (2) opciones para acreditar la condición de emprendimiento y empresa de mujer:] </w:t>
      </w:r>
    </w:p>
    <w:p w14:paraId="2A28DC82" w14:textId="77777777" w:rsidR="00D85D6C" w:rsidRPr="00645AE4" w:rsidRDefault="00D85D6C" w:rsidP="00D85D6C">
      <w:pPr>
        <w:spacing w:line="276" w:lineRule="auto"/>
        <w:jc w:val="both"/>
        <w:rPr>
          <w:rFonts w:eastAsiaTheme="minorHAnsi" w:cs="Arial"/>
          <w:lang w:eastAsia="en-US"/>
        </w:rPr>
      </w:pPr>
    </w:p>
    <w:p w14:paraId="7CA036A6"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w:t>
      </w:r>
      <w:r w:rsidRPr="00645AE4">
        <w:rPr>
          <w:rFonts w:eastAsiaTheme="minorHAnsi" w:cs="Arial"/>
          <w:b/>
          <w:bCs/>
          <w:lang w:eastAsia="en-US"/>
        </w:rPr>
        <w:t xml:space="preserve">Opción 1. </w:t>
      </w:r>
      <w:r w:rsidRPr="00645AE4">
        <w:rPr>
          <w:rFonts w:eastAsiaTheme="minorHAnsi" w:cs="Arial"/>
          <w:lang w:eastAsia="en-US"/>
        </w:rPr>
        <w:t>Incorporar si la participación accionaria de la persona jurídica en su mayoría son mujeres y los derechos de propiedad han pertenecido a éstas durante el último año.]</w:t>
      </w:r>
    </w:p>
    <w:p w14:paraId="295D6CD3" w14:textId="77777777" w:rsidR="00D85D6C" w:rsidRDefault="00D85D6C" w:rsidP="00D85D6C">
      <w:pPr>
        <w:spacing w:line="276" w:lineRule="auto"/>
        <w:jc w:val="both"/>
        <w:rPr>
          <w:rFonts w:eastAsiaTheme="minorHAnsi" w:cs="Arial"/>
          <w:lang w:eastAsia="en-US"/>
        </w:rPr>
      </w:pPr>
    </w:p>
    <w:p w14:paraId="0024B180" w14:textId="77777777" w:rsidR="00D85D6C" w:rsidRDefault="00D85D6C" w:rsidP="00D85D6C">
      <w:pPr>
        <w:spacing w:line="276" w:lineRule="auto"/>
        <w:jc w:val="both"/>
        <w:rPr>
          <w:rFonts w:cs="Arial"/>
        </w:rPr>
      </w:pPr>
      <w:r>
        <w:rPr>
          <w:rFonts w:eastAsiaTheme="minorHAnsi" w:cs="Arial"/>
          <w:lang w:eastAsia="en-US"/>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w:t>
      </w:r>
      <w:r>
        <w:rPr>
          <w:rFonts w:cs="Arial"/>
        </w:rPr>
        <w:t xml:space="preserve"> </w:t>
      </w:r>
      <w:r>
        <w:rPr>
          <w:rFonts w:eastAsiaTheme="minorHAnsi" w:cs="Arial"/>
          <w:lang w:eastAsia="en-US"/>
        </w:rPr>
        <w:t xml:space="preserve">En el siguiente cuadro señalamos </w:t>
      </w:r>
      <w:r>
        <w:rPr>
          <w:rFonts w:cs="Arial"/>
        </w:rPr>
        <w:t>la identificación de las mujeres en la persona jurídica y la distribución de los derechos en la sociedad durante el último año:</w:t>
      </w:r>
    </w:p>
    <w:p w14:paraId="0E4D19EF" w14:textId="77777777" w:rsidR="007C70F5" w:rsidRDefault="007C70F5" w:rsidP="00D85D6C">
      <w:pPr>
        <w:spacing w:line="276" w:lineRule="auto"/>
        <w:jc w:val="both"/>
        <w:rPr>
          <w:rFonts w:cs="Arial"/>
          <w:lang w:eastAsia="es-ES"/>
        </w:rPr>
      </w:pPr>
    </w:p>
    <w:p w14:paraId="1ABA1C9F" w14:textId="77777777" w:rsidR="00D85D6C" w:rsidRDefault="00D85D6C" w:rsidP="00D85D6C">
      <w:pPr>
        <w:spacing w:line="276" w:lineRule="auto"/>
        <w:jc w:val="both"/>
        <w:rPr>
          <w:rFonts w:cs="Arial"/>
        </w:rPr>
      </w:pPr>
    </w:p>
    <w:tbl>
      <w:tblPr>
        <w:tblW w:w="674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8"/>
        <w:gridCol w:w="4036"/>
      </w:tblGrid>
      <w:tr w:rsidR="00D85D6C" w14:paraId="1AB09BFA" w14:textId="77777777" w:rsidTr="00D85D6C">
        <w:trPr>
          <w:trHeight w:val="932"/>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70E8BE2D"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lastRenderedPageBreak/>
              <w:t xml:space="preserve">Nombre completo y número de identificación de la (s) mujeres (s) que tienen o tuvieron participación durante el último año en la persona jurídica </w:t>
            </w: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2BD4B857"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Número de acciones, partes de interés o cuotas de participación de la persona jurídica, o el alcance o condición de su participación en el caso de las personas jurídicas sin ánimo de lucro</w:t>
            </w:r>
            <w:r w:rsidRPr="00645AE4">
              <w:rPr>
                <w:rFonts w:eastAsiaTheme="minorHAnsi" w:cs="Arial"/>
                <w:b/>
                <w:color w:val="FFFFFF" w:themeColor="background1"/>
                <w:lang w:eastAsia="en-US"/>
              </w:rPr>
              <w:fldChar w:fldCharType="begin"/>
            </w:r>
            <w:r w:rsidRPr="00645AE4">
              <w:rPr>
                <w:rFonts w:eastAsiaTheme="minorHAnsi" w:cs="Arial"/>
                <w:b/>
                <w:color w:val="FFFFFF" w:themeColor="background1"/>
                <w:lang w:eastAsia="en-US"/>
              </w:rPr>
              <w:instrText xml:space="preserve"> AUTHOR  "Nombre y Apellidos" \* FirstCap  \* MERGEFORMAT </w:instrText>
            </w:r>
            <w:r w:rsidRPr="00645AE4">
              <w:rPr>
                <w:rFonts w:eastAsiaTheme="minorHAnsi" w:cs="Arial"/>
                <w:b/>
                <w:color w:val="FFFFFF" w:themeColor="background1"/>
                <w:lang w:eastAsia="en-US"/>
              </w:rPr>
              <w:fldChar w:fldCharType="end"/>
            </w:r>
          </w:p>
        </w:tc>
      </w:tr>
      <w:tr w:rsidR="00D85D6C" w14:paraId="5BD45FAA" w14:textId="77777777" w:rsidTr="00D85D6C">
        <w:trPr>
          <w:trHeight w:val="184"/>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45C8C68" w14:textId="77777777" w:rsidR="00D85D6C" w:rsidRDefault="00D85D6C">
            <w:pPr>
              <w:rPr>
                <w:rFonts w:eastAsiaTheme="minorHAnsi" w:cs="Arial"/>
                <w:b/>
                <w:lang w:eastAsia="en-US"/>
              </w:rPr>
            </w:pP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83294D" w14:textId="77777777" w:rsidR="00D85D6C" w:rsidRDefault="00D85D6C">
            <w:pPr>
              <w:spacing w:line="256" w:lineRule="auto"/>
              <w:rPr>
                <w:rFonts w:asciiTheme="minorHAnsi" w:eastAsiaTheme="minorHAnsi" w:hAnsiTheme="minorHAnsi" w:cstheme="minorBidi"/>
                <w:lang w:val="es-CO"/>
              </w:rPr>
            </w:pPr>
          </w:p>
        </w:tc>
      </w:tr>
      <w:tr w:rsidR="00D85D6C" w14:paraId="2B90B5A8" w14:textId="77777777" w:rsidTr="00D85D6C">
        <w:trPr>
          <w:trHeight w:val="184"/>
          <w:jc w:val="center"/>
        </w:trPr>
        <w:tc>
          <w:tcPr>
            <w:tcW w:w="2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66DDC9" w14:textId="77777777" w:rsidR="00D85D6C" w:rsidRDefault="00D85D6C">
            <w:pPr>
              <w:spacing w:line="276" w:lineRule="auto"/>
              <w:jc w:val="center"/>
              <w:rPr>
                <w:rFonts w:eastAsiaTheme="minorHAnsi" w:cs="Arial"/>
                <w:b/>
                <w:color w:val="4A442A" w:themeColor="background2" w:themeShade="40"/>
                <w:lang w:eastAsia="en-US"/>
              </w:rPr>
            </w:pPr>
          </w:p>
        </w:tc>
        <w:tc>
          <w:tcPr>
            <w:tcW w:w="40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5770D6" w14:textId="77777777" w:rsidR="00D85D6C" w:rsidRDefault="00D85D6C">
            <w:pPr>
              <w:spacing w:line="276" w:lineRule="auto"/>
              <w:rPr>
                <w:rFonts w:eastAsiaTheme="minorHAnsi" w:cs="Arial"/>
                <w:color w:val="4A442A" w:themeColor="background2" w:themeShade="40"/>
                <w:lang w:eastAsia="en-US"/>
              </w:rPr>
            </w:pPr>
          </w:p>
        </w:tc>
      </w:tr>
    </w:tbl>
    <w:p w14:paraId="6995C7DE" w14:textId="77777777" w:rsidR="00D85D6C" w:rsidRDefault="00D85D6C" w:rsidP="00D85D6C">
      <w:pPr>
        <w:spacing w:line="276" w:lineRule="auto"/>
        <w:jc w:val="both"/>
        <w:rPr>
          <w:rFonts w:cs="Arial"/>
          <w:lang w:eastAsia="es-ES"/>
        </w:rPr>
      </w:pPr>
    </w:p>
    <w:p w14:paraId="4B5F1DF7" w14:textId="77777777" w:rsidR="00D85D6C" w:rsidRPr="00645AE4" w:rsidRDefault="00D85D6C" w:rsidP="00D85D6C">
      <w:pPr>
        <w:jc w:val="both"/>
        <w:rPr>
          <w:lang w:eastAsia="es-ES"/>
        </w:rPr>
      </w:pPr>
      <w:r>
        <w:t xml:space="preserve">De igual manera, manifestamos bajo la gravedad del juramento que </w:t>
      </w:r>
      <w:r>
        <w:rPr>
          <w:rFonts w:eastAsiaTheme="minorHAnsi" w:cs="Arial"/>
          <w:lang w:eastAsia="en-US"/>
        </w:rPr>
        <w:t>más del cincuenta por ciento (50 %) de las acciones, partes de interés o cuotas de participación de la persona jurídica</w:t>
      </w:r>
      <w:r>
        <w:t xml:space="preserve"> ha pertenecido a mujeres, y dicha participación mayoritaria se ha mantenido a partir de</w:t>
      </w:r>
      <w:r w:rsidRPr="00645AE4">
        <w:t>: [Indicar la fecha (día/mes/año) desde que se cumple con dicha condición].</w:t>
      </w:r>
    </w:p>
    <w:p w14:paraId="1B0D5AF5" w14:textId="77777777" w:rsidR="00D85D6C" w:rsidRPr="00645AE4" w:rsidRDefault="00D85D6C" w:rsidP="00D85D6C">
      <w:pPr>
        <w:spacing w:line="276" w:lineRule="auto"/>
        <w:jc w:val="both"/>
        <w:rPr>
          <w:rFonts w:eastAsiaTheme="minorHAnsi" w:cs="Arial"/>
          <w:lang w:eastAsia="en-US"/>
        </w:rPr>
      </w:pPr>
    </w:p>
    <w:p w14:paraId="6A6734C1" w14:textId="77777777" w:rsidR="00D85D6C" w:rsidRPr="00645AE4" w:rsidRDefault="00D85D6C" w:rsidP="00D85D6C">
      <w:pPr>
        <w:spacing w:line="276" w:lineRule="auto"/>
        <w:jc w:val="both"/>
        <w:rPr>
          <w:rFonts w:eastAsiaTheme="minorHAnsi" w:cs="Arial"/>
          <w:lang w:eastAsia="en-US"/>
        </w:rPr>
      </w:pPr>
      <w:r w:rsidRPr="00645AE4">
        <w:rPr>
          <w:rFonts w:eastAsiaTheme="minorHAnsi" w:cs="Arial"/>
          <w:lang w:eastAsia="en-US"/>
        </w:rPr>
        <w:t>[</w:t>
      </w:r>
      <w:r w:rsidRPr="00645AE4">
        <w:rPr>
          <w:rFonts w:eastAsiaTheme="minorHAnsi" w:cs="Arial"/>
          <w:b/>
          <w:bCs/>
          <w:lang w:eastAsia="en-US"/>
        </w:rPr>
        <w:t>Opción 2.</w:t>
      </w:r>
      <w:r w:rsidRPr="00645AE4">
        <w:rPr>
          <w:rFonts w:eastAsiaTheme="minorHAnsi" w:cs="Arial"/>
          <w:lang w:eastAsia="en-US"/>
        </w:rPr>
        <w:t xml:space="preserve"> Incorporar si por lo menos el cincuenta por ciento (50 %) de los empleos del nivel directivo de la persona jurídica son ejercidos por mujeres y estas han estado vinculadas laboralmente durante al menos el último año.]</w:t>
      </w:r>
    </w:p>
    <w:p w14:paraId="145FC275" w14:textId="77777777" w:rsidR="00D85D6C" w:rsidRDefault="00D85D6C" w:rsidP="00D85D6C">
      <w:pPr>
        <w:spacing w:line="276" w:lineRule="auto"/>
        <w:jc w:val="both"/>
        <w:rPr>
          <w:rFonts w:eastAsiaTheme="minorHAnsi" w:cs="Arial"/>
          <w:lang w:eastAsia="en-US"/>
        </w:rPr>
      </w:pPr>
    </w:p>
    <w:p w14:paraId="38B3BD06" w14:textId="77777777" w:rsidR="00D85D6C" w:rsidRDefault="00D85D6C" w:rsidP="00D85D6C">
      <w:pPr>
        <w:spacing w:line="276" w:lineRule="auto"/>
        <w:jc w:val="both"/>
        <w:rPr>
          <w:rFonts w:eastAsiaTheme="minorHAnsi" w:cs="Arial"/>
          <w:lang w:eastAsia="en-US"/>
        </w:rPr>
      </w:pPr>
      <w:r>
        <w:rPr>
          <w:rFonts w:eastAsiaTheme="minorHAnsi" w:cs="Arial"/>
          <w:lang w:eastAsia="en-US"/>
        </w:rPr>
        <w:t>En el siguiente cuadro señalamos de forma detallada la denominación de los cargos directivos que existen dentro de la persona jurídica, la identificación de las personas que conforman los cargos del nivel directivo del Proponente y el tiempo de vinculación:</w:t>
      </w:r>
    </w:p>
    <w:p w14:paraId="626763B2" w14:textId="77777777" w:rsidR="00D85D6C" w:rsidRDefault="00D85D6C" w:rsidP="00D85D6C">
      <w:pPr>
        <w:spacing w:line="276" w:lineRule="auto"/>
        <w:jc w:val="both"/>
        <w:rPr>
          <w:rFonts w:eastAsiaTheme="minorHAnsi" w:cs="Arial"/>
          <w:lang w:eastAsia="en-US"/>
        </w:rPr>
      </w:pPr>
    </w:p>
    <w:tbl>
      <w:tblPr>
        <w:tblW w:w="842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15"/>
        <w:gridCol w:w="3167"/>
        <w:gridCol w:w="3042"/>
      </w:tblGrid>
      <w:tr w:rsidR="00D85D6C" w14:paraId="56865395" w14:textId="77777777" w:rsidTr="00D85D6C">
        <w:trPr>
          <w:trHeight w:val="1244"/>
          <w:tblHeader/>
          <w:jc w:val="center"/>
        </w:trPr>
        <w:tc>
          <w:tcPr>
            <w:tcW w:w="2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33689FAC"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Denominación del cargo directivo dentro de la empresa</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4FC25490"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Nombre completo y número de identificación de la (s) persona (s) que ocuparon / ejercen el cargo durante el último año en la persona jurídica</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A442A" w:themeFill="background2" w:themeFillShade="40"/>
            <w:vAlign w:val="center"/>
            <w:hideMark/>
          </w:tcPr>
          <w:p w14:paraId="6D32F24D" w14:textId="77777777" w:rsidR="00D85D6C" w:rsidRPr="00645AE4" w:rsidRDefault="00D85D6C">
            <w:pPr>
              <w:spacing w:line="276" w:lineRule="auto"/>
              <w:jc w:val="center"/>
              <w:rPr>
                <w:rFonts w:eastAsiaTheme="minorHAnsi" w:cs="Arial"/>
                <w:b/>
                <w:color w:val="FFFFFF" w:themeColor="background1"/>
                <w:lang w:eastAsia="en-US"/>
              </w:rPr>
            </w:pPr>
            <w:r w:rsidRPr="00645AE4">
              <w:rPr>
                <w:rFonts w:eastAsiaTheme="minorHAnsi" w:cs="Arial"/>
                <w:b/>
                <w:color w:val="FFFFFF" w:themeColor="background1"/>
                <w:lang w:eastAsia="en-US"/>
              </w:rPr>
              <w:t>Tiempo de vinculación de la (s) persona(s) que ejerció / ejerce el cargo del nivel directivo</w:t>
            </w:r>
          </w:p>
        </w:tc>
      </w:tr>
      <w:tr w:rsidR="00D85D6C" w14:paraId="6DAF0CA9" w14:textId="77777777" w:rsidTr="00D85D6C">
        <w:trPr>
          <w:trHeight w:val="598"/>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A414C46" w14:textId="77777777" w:rsidR="00D85D6C" w:rsidRPr="00645AE4" w:rsidRDefault="00D85D6C">
            <w:pPr>
              <w:spacing w:line="276" w:lineRule="auto"/>
              <w:jc w:val="center"/>
              <w:rPr>
                <w:rFonts w:eastAsiaTheme="minorHAnsi" w:cs="Arial"/>
                <w:lang w:eastAsia="en-US"/>
              </w:rPr>
            </w:pPr>
            <w:r w:rsidRPr="00645AE4">
              <w:rPr>
                <w:rFonts w:eastAsiaTheme="minorHAnsi" w:cs="Arial"/>
                <w:lang w:eastAsia="en-US"/>
              </w:rPr>
              <w:t>[Indique la denominación del cargo directivo, a modo de ejemplo: Gerente general, director ejecutivo]</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180EC5"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B606D"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3A802252" w14:textId="77777777" w:rsidTr="00D85D6C">
        <w:trPr>
          <w:trHeight w:val="1181"/>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85B224"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7100DEE"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3513B"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50C89DC5" w14:textId="77777777" w:rsidTr="00D85D6C">
        <w:trPr>
          <w:trHeight w:val="1055"/>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B16E1E"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DA55EF"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F6DEC"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2AE6C2B0"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5980C2" w14:textId="77777777" w:rsidR="00D85D6C" w:rsidRPr="00645AE4" w:rsidRDefault="00D85D6C">
            <w:pPr>
              <w:spacing w:line="256" w:lineRule="auto"/>
              <w:rPr>
                <w:rFonts w:eastAsiaTheme="minorHAnsi" w:cs="Arial"/>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AD73CE"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0A42A"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53390A36" w14:textId="77777777" w:rsidTr="00D85D6C">
        <w:trPr>
          <w:trHeight w:val="480"/>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1C7B533" w14:textId="77777777" w:rsidR="00D85D6C" w:rsidRPr="00645AE4" w:rsidRDefault="00D85D6C">
            <w:pPr>
              <w:spacing w:line="276" w:lineRule="auto"/>
              <w:jc w:val="center"/>
              <w:rPr>
                <w:rFonts w:eastAsiaTheme="minorHAnsi" w:cs="Arial"/>
                <w:b/>
                <w:color w:val="4A442A" w:themeColor="background2" w:themeShade="40"/>
                <w:lang w:eastAsia="en-US"/>
              </w:rPr>
            </w:pPr>
            <w:r w:rsidRPr="00645AE4">
              <w:rPr>
                <w:rFonts w:eastAsiaTheme="minorHAnsi" w:cs="Arial"/>
                <w:lang w:eastAsia="en-US"/>
              </w:rPr>
              <w:t xml:space="preserve">[Indique la denominación del cargo directivo, a modo de ejemplo: </w:t>
            </w:r>
            <w:r w:rsidRPr="00645AE4">
              <w:rPr>
                <w:rFonts w:eastAsiaTheme="minorHAnsi" w:cs="Arial"/>
                <w:lang w:eastAsia="en-US"/>
              </w:rPr>
              <w:lastRenderedPageBreak/>
              <w:t>Gerente/ Director de ventas]</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57F4883"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lastRenderedPageBreak/>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F0D7B1E"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6CDC6E3F"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498B10"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668CFA8"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F360FC"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21BF90FD"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7E6AC2"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FD288B2"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 xml:space="preserve">[Indique el nombre completo y el número de identificación de las personas que ocuparon / ejercen el cargo en el último año] </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D2BD94"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499ED486" w14:textId="77777777" w:rsidTr="00D85D6C">
        <w:trPr>
          <w:trHeight w:val="480"/>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29F28E"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D4B17B6"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99110" w14:textId="77777777" w:rsidR="00D85D6C" w:rsidRPr="00645AE4" w:rsidRDefault="00D85D6C">
            <w:pPr>
              <w:spacing w:line="276" w:lineRule="auto"/>
              <w:jc w:val="both"/>
              <w:rPr>
                <w:rFonts w:eastAsiaTheme="minorHAnsi" w:cs="Arial"/>
                <w:lang w:eastAsia="en-US"/>
              </w:rPr>
            </w:pPr>
            <w:r w:rsidRPr="00645AE4">
              <w:rPr>
                <w:rFonts w:eastAsiaTheme="minorHAnsi" w:cs="Arial"/>
                <w:lang w:eastAsia="en-US"/>
              </w:rPr>
              <w:t>[Indique el tiempo de vinculación de la persona que ejerció/ejerce el cargo en el nivel directivo]</w:t>
            </w:r>
          </w:p>
        </w:tc>
      </w:tr>
      <w:tr w:rsidR="00D85D6C" w14:paraId="665EAF17" w14:textId="77777777" w:rsidTr="00D85D6C">
        <w:trPr>
          <w:trHeight w:val="183"/>
          <w:jc w:val="center"/>
        </w:trPr>
        <w:tc>
          <w:tcPr>
            <w:tcW w:w="221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D4BFDFB" w14:textId="77777777" w:rsidR="00D85D6C" w:rsidRPr="00645AE4" w:rsidRDefault="00D85D6C">
            <w:pPr>
              <w:spacing w:line="276" w:lineRule="auto"/>
              <w:jc w:val="center"/>
              <w:rPr>
                <w:rFonts w:eastAsiaTheme="minorHAnsi" w:cs="Arial"/>
                <w:b/>
                <w:color w:val="4A442A" w:themeColor="background2" w:themeShade="40"/>
                <w:lang w:eastAsia="en-US"/>
              </w:rPr>
            </w:pPr>
            <w:r w:rsidRPr="00645AE4">
              <w:rPr>
                <w:rFonts w:eastAsiaTheme="minorHAnsi" w:cs="Arial"/>
                <w:lang w:eastAsia="en-US"/>
              </w:rPr>
              <w:t>[Indique la denominación del cargo directivo, a modo de ejemplo: Director de desarrollo tecnológico]</w:t>
            </w: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75B7634"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D271A6" w14:textId="77777777" w:rsidR="00D85D6C" w:rsidRPr="00645AE4" w:rsidRDefault="00D85D6C">
            <w:pPr>
              <w:spacing w:line="276" w:lineRule="auto"/>
              <w:jc w:val="both"/>
              <w:rPr>
                <w:rFonts w:eastAsiaTheme="minorHAnsi" w:cs="Arial"/>
                <w:color w:val="4A442A" w:themeColor="background2" w:themeShade="40"/>
                <w:lang w:eastAsia="en-US"/>
              </w:rPr>
            </w:pPr>
            <w:r w:rsidRPr="00645AE4">
              <w:rPr>
                <w:rFonts w:eastAsiaTheme="minorHAnsi" w:cs="Arial"/>
                <w:lang w:eastAsia="en-US"/>
              </w:rPr>
              <w:t>[Indique el tiempo de vinculación de la persona que ejerció/ejerce el cargo en el nivel directivo]</w:t>
            </w:r>
          </w:p>
        </w:tc>
      </w:tr>
      <w:tr w:rsidR="00D85D6C" w14:paraId="7546B974" w14:textId="77777777" w:rsidTr="00D85D6C">
        <w:trPr>
          <w:trHeight w:val="183"/>
          <w:jc w:val="center"/>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6FF1A0" w14:textId="77777777" w:rsidR="00D85D6C" w:rsidRPr="00645AE4" w:rsidRDefault="00D85D6C">
            <w:pPr>
              <w:spacing w:line="256" w:lineRule="auto"/>
              <w:rPr>
                <w:rFonts w:eastAsiaTheme="minorHAnsi" w:cs="Arial"/>
                <w:b/>
                <w:color w:val="4A442A" w:themeColor="background2" w:themeShade="40"/>
                <w:lang w:eastAsia="en-US"/>
              </w:rPr>
            </w:pPr>
          </w:p>
        </w:tc>
        <w:tc>
          <w:tcPr>
            <w:tcW w:w="31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957306" w14:textId="77777777" w:rsidR="00D85D6C" w:rsidRPr="00645AE4" w:rsidRDefault="00D85D6C">
            <w:pPr>
              <w:spacing w:line="276" w:lineRule="auto"/>
              <w:jc w:val="both"/>
              <w:rPr>
                <w:rFonts w:eastAsiaTheme="minorHAnsi" w:cs="Arial"/>
                <w:b/>
                <w:color w:val="4A442A" w:themeColor="background2" w:themeShade="40"/>
                <w:lang w:eastAsia="en-US"/>
              </w:rPr>
            </w:pPr>
            <w:r w:rsidRPr="00645AE4">
              <w:rPr>
                <w:rFonts w:eastAsiaTheme="minorHAnsi" w:cs="Arial"/>
                <w:lang w:eastAsia="en-US"/>
              </w:rPr>
              <w:t>[Indique el nombre completo y el número de identificación de las personas que ocuparon / ejercen el cargo en el último año]</w:t>
            </w:r>
          </w:p>
        </w:tc>
        <w:tc>
          <w:tcPr>
            <w:tcW w:w="3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E6A763D" w14:textId="77777777" w:rsidR="00D85D6C" w:rsidRPr="00645AE4" w:rsidRDefault="00D85D6C">
            <w:pPr>
              <w:spacing w:line="276" w:lineRule="auto"/>
              <w:jc w:val="both"/>
              <w:rPr>
                <w:rFonts w:eastAsiaTheme="minorHAnsi" w:cs="Arial"/>
                <w:color w:val="4A442A" w:themeColor="background2" w:themeShade="40"/>
                <w:lang w:eastAsia="en-US"/>
              </w:rPr>
            </w:pPr>
            <w:r w:rsidRPr="00645AE4">
              <w:rPr>
                <w:rFonts w:eastAsiaTheme="minorHAnsi" w:cs="Arial"/>
                <w:lang w:eastAsia="en-US"/>
              </w:rPr>
              <w:t>[Indique el tiempo de vinculación de la persona que ejerció/ejerce el cargo en el nivel directivo]</w:t>
            </w:r>
          </w:p>
        </w:tc>
      </w:tr>
    </w:tbl>
    <w:p w14:paraId="3545994B" w14:textId="77777777" w:rsidR="00D85D6C" w:rsidRDefault="00D85D6C" w:rsidP="00D85D6C">
      <w:pPr>
        <w:spacing w:line="276" w:lineRule="auto"/>
        <w:jc w:val="both"/>
        <w:rPr>
          <w:rFonts w:eastAsiaTheme="minorHAnsi" w:cs="Arial"/>
          <w:lang w:eastAsia="en-US"/>
        </w:rPr>
      </w:pPr>
    </w:p>
    <w:p w14:paraId="4A16995A" w14:textId="77777777" w:rsidR="00D85D6C" w:rsidRPr="007C70F5" w:rsidRDefault="00D85D6C" w:rsidP="00D85D6C">
      <w:pPr>
        <w:spacing w:line="276" w:lineRule="auto"/>
        <w:jc w:val="both"/>
        <w:rPr>
          <w:rFonts w:eastAsiaTheme="minorHAnsi" w:cs="Arial"/>
          <w:sz w:val="18"/>
          <w:szCs w:val="18"/>
          <w:lang w:eastAsia="en-US"/>
        </w:rPr>
      </w:pPr>
      <w:r w:rsidRPr="007C70F5">
        <w:rPr>
          <w:rFonts w:eastAsiaTheme="minorHAnsi" w:cs="Arial"/>
          <w:sz w:val="18"/>
          <w:szCs w:val="18"/>
          <w:lang w:eastAsia="en-US"/>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6005F9FE" w14:textId="77777777" w:rsidR="00D85D6C" w:rsidRPr="007C70F5" w:rsidRDefault="00D85D6C" w:rsidP="00D85D6C">
      <w:pPr>
        <w:spacing w:line="276" w:lineRule="auto"/>
        <w:jc w:val="both"/>
        <w:rPr>
          <w:rFonts w:eastAsiaTheme="minorHAnsi" w:cs="Arial"/>
          <w:sz w:val="18"/>
          <w:szCs w:val="18"/>
          <w:lang w:eastAsia="en-US"/>
        </w:rPr>
      </w:pPr>
    </w:p>
    <w:p w14:paraId="60547F7B" w14:textId="77777777" w:rsidR="00D85D6C" w:rsidRPr="007C70F5" w:rsidRDefault="00D85D6C" w:rsidP="00D85D6C">
      <w:pPr>
        <w:spacing w:line="276" w:lineRule="auto"/>
        <w:jc w:val="both"/>
        <w:rPr>
          <w:rFonts w:eastAsiaTheme="minorHAnsi" w:cs="Arial"/>
          <w:sz w:val="18"/>
          <w:szCs w:val="18"/>
          <w:lang w:eastAsia="en-US"/>
        </w:rPr>
      </w:pPr>
      <w:r w:rsidRPr="007C70F5">
        <w:rPr>
          <w:rFonts w:eastAsiaTheme="minorHAnsi" w:cs="Arial"/>
          <w:sz w:val="18"/>
          <w:szCs w:val="18"/>
          <w:lang w:eastAsia="en-US"/>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24AB7557" w14:textId="77777777" w:rsidR="00D85D6C" w:rsidRPr="007C70F5" w:rsidRDefault="00D85D6C" w:rsidP="00D85D6C">
      <w:pPr>
        <w:spacing w:line="276" w:lineRule="auto"/>
        <w:jc w:val="both"/>
        <w:rPr>
          <w:rFonts w:eastAsiaTheme="minorHAnsi" w:cs="Arial"/>
          <w:sz w:val="18"/>
          <w:szCs w:val="18"/>
          <w:lang w:eastAsia="en-US"/>
        </w:rPr>
      </w:pPr>
    </w:p>
    <w:p w14:paraId="60C15468" w14:textId="77777777" w:rsidR="00D85D6C" w:rsidRPr="007C70F5" w:rsidRDefault="00D85D6C" w:rsidP="00D85D6C">
      <w:pPr>
        <w:spacing w:line="276" w:lineRule="auto"/>
        <w:jc w:val="both"/>
        <w:rPr>
          <w:rFonts w:cs="Arial"/>
          <w:sz w:val="18"/>
          <w:szCs w:val="18"/>
          <w:lang w:eastAsia="es-ES"/>
        </w:rPr>
      </w:pPr>
      <w:r w:rsidRPr="007C70F5">
        <w:rPr>
          <w:rFonts w:cs="Arial"/>
          <w:sz w:val="18"/>
          <w:szCs w:val="18"/>
        </w:rPr>
        <w:t xml:space="preserve">Como soporte de esta declaración se anexa copia de (i) los respectivos documentos de identidad, (ii) los contratos de trabajo o certificación laboral con las funciones y (iii) el certificado de aportes al Sistema de Seguridad Social del último año en el que se demuestren los pagos realizados por el empleador, en relación con cada una de las personas que conforman el nivel directivo del Proponente. </w:t>
      </w:r>
    </w:p>
    <w:p w14:paraId="3873DBF8" w14:textId="77777777" w:rsidR="00D85D6C" w:rsidRDefault="00D85D6C" w:rsidP="00D85D6C">
      <w:pPr>
        <w:spacing w:line="276" w:lineRule="auto"/>
        <w:rPr>
          <w:rFonts w:eastAsiaTheme="minorHAnsi" w:cs="Arial"/>
          <w:lang w:eastAsia="en-US"/>
        </w:rPr>
      </w:pPr>
    </w:p>
    <w:p w14:paraId="5A7004AC" w14:textId="07934968" w:rsidR="00D85D6C" w:rsidRPr="00645AE4" w:rsidRDefault="00D85D6C" w:rsidP="00910AA1">
      <w:pPr>
        <w:spacing w:line="276" w:lineRule="auto"/>
        <w:rPr>
          <w:rFonts w:cs="Arial"/>
        </w:rPr>
      </w:pPr>
      <w:r w:rsidRPr="00645AE4">
        <w:rPr>
          <w:rFonts w:cs="Arial"/>
        </w:rPr>
        <w:t>En constancia, se firma en ______________, a los ____ días del mes de _____ del 20__</w:t>
      </w:r>
    </w:p>
    <w:p w14:paraId="16702675" w14:textId="77777777" w:rsidR="00D85D6C" w:rsidRPr="00645AE4" w:rsidRDefault="00D85D6C" w:rsidP="00D85D6C">
      <w:pPr>
        <w:spacing w:line="276" w:lineRule="auto"/>
        <w:rPr>
          <w:rFonts w:cs="Arial"/>
          <w:b/>
        </w:rPr>
        <w:sectPr w:rsidR="00D85D6C" w:rsidRPr="00645AE4">
          <w:pgSz w:w="12240" w:h="15840"/>
          <w:pgMar w:top="1417" w:right="1701" w:bottom="1417" w:left="1701" w:header="708" w:footer="708" w:gutter="0"/>
          <w:cols w:space="720"/>
        </w:sectPr>
      </w:pPr>
    </w:p>
    <w:p w14:paraId="67802686" w14:textId="77777777" w:rsidR="00D85D6C" w:rsidRPr="00645AE4" w:rsidRDefault="00D85D6C" w:rsidP="00D85D6C">
      <w:pPr>
        <w:spacing w:line="276" w:lineRule="auto"/>
        <w:jc w:val="center"/>
        <w:rPr>
          <w:rFonts w:cs="Arial"/>
          <w:b/>
        </w:rPr>
      </w:pPr>
    </w:p>
    <w:p w14:paraId="3A52E295" w14:textId="77777777" w:rsidR="00D85D6C" w:rsidRPr="00645AE4" w:rsidRDefault="00D85D6C" w:rsidP="00D85D6C">
      <w:pPr>
        <w:spacing w:line="276" w:lineRule="auto"/>
        <w:jc w:val="center"/>
        <w:rPr>
          <w:rFonts w:cs="Arial"/>
          <w:b/>
        </w:rPr>
      </w:pPr>
    </w:p>
    <w:p w14:paraId="18CB4A4B" w14:textId="0D216ADB" w:rsidR="00D85D6C" w:rsidRPr="00645AE4" w:rsidRDefault="00D85D6C" w:rsidP="00D85D6C">
      <w:pPr>
        <w:spacing w:line="276" w:lineRule="auto"/>
        <w:jc w:val="center"/>
        <w:rPr>
          <w:rFonts w:cs="Arial"/>
          <w:b/>
        </w:rPr>
      </w:pPr>
      <w:r w:rsidRPr="00645AE4">
        <w:rPr>
          <w:noProof/>
          <w:sz w:val="24"/>
          <w:szCs w:val="24"/>
          <w:lang w:val="es-MX" w:eastAsia="es-MX"/>
        </w:rPr>
        <mc:AlternateContent>
          <mc:Choice Requires="wps">
            <w:drawing>
              <wp:anchor distT="0" distB="0" distL="114300" distR="114300" simplePos="0" relativeHeight="251656192" behindDoc="0" locked="0" layoutInCell="1" allowOverlap="1" wp14:anchorId="076AD018" wp14:editId="38576DF0">
                <wp:simplePos x="0" y="0"/>
                <wp:positionH relativeFrom="column">
                  <wp:posOffset>17145</wp:posOffset>
                </wp:positionH>
                <wp:positionV relativeFrom="paragraph">
                  <wp:posOffset>41275</wp:posOffset>
                </wp:positionV>
                <wp:extent cx="2488565" cy="0"/>
                <wp:effectExtent l="0" t="0" r="0" b="0"/>
                <wp:wrapNone/>
                <wp:docPr id="1" name="Conector recto 3"/>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433C1F"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5pt" to="19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" strokecolor="black [3040]"/>
            </w:pict>
          </mc:Fallback>
        </mc:AlternateContent>
      </w:r>
    </w:p>
    <w:p w14:paraId="49EDE2C2" w14:textId="77777777" w:rsidR="00D85D6C" w:rsidRPr="00645AE4" w:rsidRDefault="00D85D6C" w:rsidP="00D85D6C">
      <w:pPr>
        <w:spacing w:line="276" w:lineRule="auto"/>
        <w:rPr>
          <w:rFonts w:cs="Arial"/>
        </w:rPr>
      </w:pPr>
      <w:r w:rsidRPr="00645AE4">
        <w:rPr>
          <w:rFonts w:cs="Arial"/>
        </w:rPr>
        <w:t>[Nombre y firma del representante legal de la persona jurídica]</w:t>
      </w:r>
    </w:p>
    <w:p w14:paraId="4620F934" w14:textId="77777777" w:rsidR="00D85D6C" w:rsidRDefault="00D85D6C" w:rsidP="00D85D6C">
      <w:pPr>
        <w:spacing w:line="276" w:lineRule="auto"/>
        <w:rPr>
          <w:rFonts w:cs="Arial"/>
          <w:highlight w:val="lightGray"/>
        </w:rPr>
      </w:pPr>
    </w:p>
    <w:p w14:paraId="7A0519BA" w14:textId="77777777" w:rsidR="00D85D6C" w:rsidRDefault="00D85D6C" w:rsidP="00D85D6C">
      <w:pPr>
        <w:spacing w:line="276" w:lineRule="auto"/>
        <w:rPr>
          <w:rFonts w:cs="Arial"/>
          <w:highlight w:val="lightGray"/>
        </w:rPr>
      </w:pPr>
    </w:p>
    <w:p w14:paraId="30B8EC9B" w14:textId="77777777" w:rsidR="00D85D6C" w:rsidRDefault="00D85D6C" w:rsidP="00D85D6C">
      <w:pPr>
        <w:spacing w:line="276" w:lineRule="auto"/>
        <w:rPr>
          <w:rFonts w:cs="Arial"/>
          <w:highlight w:val="lightGray"/>
        </w:rPr>
      </w:pPr>
    </w:p>
    <w:p w14:paraId="4159CFD9" w14:textId="77777777" w:rsidR="00D85D6C" w:rsidRDefault="00D85D6C" w:rsidP="00D85D6C">
      <w:pPr>
        <w:spacing w:line="276" w:lineRule="auto"/>
        <w:rPr>
          <w:rFonts w:cs="Arial"/>
          <w:highlight w:val="lightGray"/>
        </w:rPr>
      </w:pPr>
    </w:p>
    <w:p w14:paraId="2D8793FF" w14:textId="0332E7F8" w:rsidR="00D85D6C" w:rsidRDefault="00D85D6C" w:rsidP="00D85D6C">
      <w:pPr>
        <w:spacing w:line="276" w:lineRule="auto"/>
        <w:rPr>
          <w:rFonts w:cs="Arial"/>
          <w:highlight w:val="lightGray"/>
        </w:rPr>
      </w:pPr>
      <w:r>
        <w:rPr>
          <w:noProof/>
          <w:sz w:val="24"/>
          <w:szCs w:val="24"/>
          <w:lang w:val="es-MX" w:eastAsia="es-MX"/>
        </w:rPr>
        <mc:AlternateContent>
          <mc:Choice Requires="wps">
            <w:drawing>
              <wp:anchor distT="0" distB="0" distL="114300" distR="114300" simplePos="0" relativeHeight="251657216" behindDoc="0" locked="0" layoutInCell="1" allowOverlap="1" wp14:anchorId="27BDDF91" wp14:editId="769D14C6">
                <wp:simplePos x="0" y="0"/>
                <wp:positionH relativeFrom="column">
                  <wp:posOffset>-38735</wp:posOffset>
                </wp:positionH>
                <wp:positionV relativeFrom="paragraph">
                  <wp:posOffset>42545</wp:posOffset>
                </wp:positionV>
                <wp:extent cx="248856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488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2C5161" id="Conector recto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3.35pt" to="19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" strokecolor="black [3040]"/>
            </w:pict>
          </mc:Fallback>
        </mc:AlternateContent>
      </w:r>
    </w:p>
    <w:p w14:paraId="45456126" w14:textId="77777777" w:rsidR="00D85D6C" w:rsidRPr="00645AE4" w:rsidRDefault="00D85D6C" w:rsidP="00D85D6C">
      <w:pPr>
        <w:spacing w:line="276" w:lineRule="auto"/>
        <w:rPr>
          <w:rFonts w:cs="Arial"/>
        </w:rPr>
      </w:pPr>
      <w:r w:rsidRPr="00645AE4">
        <w:rPr>
          <w:rFonts w:cs="Arial"/>
        </w:rPr>
        <w:t xml:space="preserve">[Nombre y firma del contador o revisor fiscal, si está obligado a tenerlo] </w:t>
      </w:r>
    </w:p>
    <w:p w14:paraId="11ACBB89" w14:textId="77777777" w:rsidR="00D85D6C" w:rsidRDefault="00D85D6C" w:rsidP="00D85D6C">
      <w:pPr>
        <w:spacing w:line="276" w:lineRule="auto"/>
        <w:rPr>
          <w:sz w:val="24"/>
          <w:szCs w:val="24"/>
        </w:rPr>
      </w:pPr>
    </w:p>
    <w:p w14:paraId="2AA32A3F" w14:textId="77777777" w:rsidR="00D85D6C" w:rsidRDefault="00D85D6C" w:rsidP="00D85D6C">
      <w:pPr>
        <w:spacing w:line="276" w:lineRule="auto"/>
        <w:sectPr w:rsidR="00D85D6C">
          <w:type w:val="continuous"/>
          <w:pgSz w:w="12240" w:h="15840"/>
          <w:pgMar w:top="1417" w:right="1701" w:bottom="1417" w:left="1701" w:header="708" w:footer="708" w:gutter="0"/>
          <w:cols w:num="2" w:space="708"/>
        </w:sectPr>
      </w:pPr>
    </w:p>
    <w:p w14:paraId="5098848F" w14:textId="323ADFD6" w:rsidR="00D85D6C" w:rsidRDefault="00D85D6C" w:rsidP="00D85D6C">
      <w:pPr>
        <w:spacing w:line="276" w:lineRule="auto"/>
        <w:jc w:val="center"/>
        <w:rPr>
          <w:rFonts w:eastAsiaTheme="minorHAnsi" w:cs="Arial"/>
          <w:b/>
          <w:bCs/>
          <w:lang w:eastAsia="en-US"/>
        </w:rPr>
      </w:pPr>
      <w:bookmarkStart w:id="39" w:name="_Hlk65589619"/>
      <w:r>
        <w:rPr>
          <w:rFonts w:eastAsiaTheme="minorHAnsi" w:cs="Arial"/>
          <w:b/>
          <w:bCs/>
          <w:lang w:eastAsia="en-US"/>
        </w:rPr>
        <w:lastRenderedPageBreak/>
        <w:t>FORMATO 11 B – ACREDITACIÓN DE EMPRENDIMIENTOS Y EMPRESAS DE MUJERES (PERSONA NATURAL)</w:t>
      </w:r>
    </w:p>
    <w:p w14:paraId="06223B58" w14:textId="77777777" w:rsidR="00D85D6C" w:rsidRDefault="00D85D6C" w:rsidP="00D85D6C">
      <w:pPr>
        <w:tabs>
          <w:tab w:val="left" w:pos="-142"/>
        </w:tabs>
        <w:autoSpaceDE w:val="0"/>
        <w:autoSpaceDN w:val="0"/>
        <w:adjustRightInd w:val="0"/>
        <w:spacing w:line="276" w:lineRule="auto"/>
        <w:jc w:val="both"/>
        <w:outlineLvl w:val="0"/>
        <w:rPr>
          <w:rFonts w:cs="Arial"/>
          <w:lang w:eastAsia="es-ES"/>
        </w:rPr>
      </w:pPr>
    </w:p>
    <w:p w14:paraId="0E4164FF" w14:textId="371FA561" w:rsidR="00D85D6C" w:rsidRPr="000D41CB" w:rsidRDefault="00D85D6C" w:rsidP="00D85D6C">
      <w:pPr>
        <w:tabs>
          <w:tab w:val="left" w:pos="709"/>
        </w:tabs>
        <w:autoSpaceDE w:val="0"/>
        <w:autoSpaceDN w:val="0"/>
        <w:adjustRightInd w:val="0"/>
        <w:ind w:right="142"/>
        <w:jc w:val="both"/>
        <w:rPr>
          <w:rFonts w:cs="Arial"/>
          <w:b/>
          <w:sz w:val="22"/>
          <w:szCs w:val="22"/>
        </w:rPr>
      </w:pPr>
      <w:r w:rsidRPr="000D41CB">
        <w:rPr>
          <w:rStyle w:val="markedcontent"/>
          <w:rFonts w:cs="Arial"/>
          <w:sz w:val="22"/>
          <w:szCs w:val="22"/>
        </w:rPr>
        <w:t>Señores</w:t>
      </w:r>
      <w:r w:rsidRPr="000D41CB">
        <w:rPr>
          <w:rFonts w:cs="Arial"/>
          <w:sz w:val="22"/>
          <w:szCs w:val="22"/>
        </w:rPr>
        <w:br/>
      </w:r>
      <w:r w:rsidR="00D6523A" w:rsidRPr="000F2B2C">
        <w:rPr>
          <w:rFonts w:cs="Arial"/>
          <w:b/>
          <w:sz w:val="22"/>
          <w:szCs w:val="22"/>
        </w:rPr>
        <w:t>EMPRESA DE RENOVACIÓN Y DESARROLLO URBANO DE BOGOTÁ</w:t>
      </w:r>
      <w:r w:rsidR="00D6523A">
        <w:rPr>
          <w:rFonts w:cs="Arial"/>
          <w:b/>
          <w:sz w:val="22"/>
          <w:szCs w:val="22"/>
        </w:rPr>
        <w:t xml:space="preserve"> - RENOBO</w:t>
      </w:r>
    </w:p>
    <w:p w14:paraId="7DCC3AF6" w14:textId="77777777" w:rsidR="00D85D6C" w:rsidRPr="000D41CB" w:rsidRDefault="00D85D6C" w:rsidP="00D85D6C">
      <w:pPr>
        <w:tabs>
          <w:tab w:val="left" w:pos="709"/>
        </w:tabs>
        <w:autoSpaceDE w:val="0"/>
        <w:autoSpaceDN w:val="0"/>
        <w:adjustRightInd w:val="0"/>
        <w:ind w:right="142"/>
        <w:jc w:val="both"/>
        <w:rPr>
          <w:rFonts w:cs="Arial"/>
          <w:b/>
          <w:sz w:val="22"/>
          <w:szCs w:val="22"/>
        </w:rPr>
      </w:pPr>
      <w:r w:rsidRPr="000D41CB">
        <w:rPr>
          <w:rFonts w:cs="Arial"/>
          <w:b/>
          <w:sz w:val="22"/>
          <w:szCs w:val="22"/>
        </w:rPr>
        <w:t>(Autopista Norte No. 97 - 70)</w:t>
      </w:r>
    </w:p>
    <w:p w14:paraId="1EFEF5A4" w14:textId="77777777" w:rsidR="00D85D6C" w:rsidRPr="000D41CB" w:rsidRDefault="00D85D6C" w:rsidP="00D85D6C">
      <w:pPr>
        <w:jc w:val="both"/>
        <w:rPr>
          <w:rStyle w:val="markedcontent"/>
          <w:rFonts w:cs="Arial"/>
          <w:sz w:val="22"/>
          <w:szCs w:val="22"/>
        </w:rPr>
      </w:pPr>
      <w:r w:rsidRPr="000D41CB">
        <w:rPr>
          <w:rStyle w:val="markedcontent"/>
          <w:rFonts w:cs="Arial"/>
          <w:sz w:val="22"/>
          <w:szCs w:val="22"/>
        </w:rPr>
        <w:t>Ciudad.</w:t>
      </w:r>
    </w:p>
    <w:p w14:paraId="36225B3D" w14:textId="77777777" w:rsidR="00D85D6C" w:rsidRPr="000D41CB" w:rsidRDefault="00D85D6C" w:rsidP="00D85D6C">
      <w:pPr>
        <w:jc w:val="both"/>
        <w:rPr>
          <w:rStyle w:val="markedcontent"/>
          <w:rFonts w:cs="Arial"/>
          <w:sz w:val="22"/>
          <w:szCs w:val="22"/>
        </w:rPr>
      </w:pPr>
    </w:p>
    <w:p w14:paraId="5F12F1A6" w14:textId="6AE11F07" w:rsidR="00D85D6C" w:rsidRPr="000D41CB" w:rsidRDefault="00D85D6C" w:rsidP="00D85D6C">
      <w:pPr>
        <w:jc w:val="both"/>
        <w:rPr>
          <w:rStyle w:val="markedcontent"/>
          <w:rFonts w:cs="Arial"/>
          <w:sz w:val="22"/>
          <w:szCs w:val="22"/>
        </w:rPr>
      </w:pPr>
      <w:r w:rsidRPr="000D41CB">
        <w:rPr>
          <w:rFonts w:cs="Arial"/>
          <w:sz w:val="22"/>
          <w:szCs w:val="22"/>
        </w:rPr>
        <w:br/>
      </w:r>
      <w:r w:rsidRPr="000D41CB">
        <w:rPr>
          <w:rStyle w:val="markedcontent"/>
          <w:rFonts w:cs="Arial"/>
          <w:sz w:val="22"/>
          <w:szCs w:val="22"/>
        </w:rPr>
        <w:t xml:space="preserve">REFERENCIA: Proceso de Invitación Pública No. </w:t>
      </w:r>
      <w:r w:rsidR="001824E1">
        <w:rPr>
          <w:rFonts w:cs="Arial"/>
          <w:bCs/>
          <w:sz w:val="22"/>
          <w:szCs w:val="22"/>
        </w:rPr>
        <w:t>RENOBO</w:t>
      </w:r>
      <w:r w:rsidRPr="000D41CB">
        <w:rPr>
          <w:rFonts w:cs="Arial"/>
          <w:bCs/>
          <w:sz w:val="22"/>
          <w:szCs w:val="22"/>
        </w:rPr>
        <w:t>-</w:t>
      </w:r>
      <w:r w:rsidR="00F203AA">
        <w:rPr>
          <w:rFonts w:cs="Arial"/>
          <w:bCs/>
          <w:sz w:val="22"/>
          <w:szCs w:val="22"/>
        </w:rPr>
        <w:t>IP-XX</w:t>
      </w:r>
      <w:r w:rsidRPr="000D41CB">
        <w:rPr>
          <w:rFonts w:cs="Arial"/>
          <w:bCs/>
          <w:sz w:val="22"/>
          <w:szCs w:val="22"/>
        </w:rPr>
        <w:t>-202</w:t>
      </w:r>
      <w:r>
        <w:rPr>
          <w:rFonts w:cs="Arial"/>
          <w:bCs/>
          <w:sz w:val="22"/>
          <w:szCs w:val="22"/>
        </w:rPr>
        <w:t>3</w:t>
      </w:r>
      <w:r w:rsidRPr="000D41CB">
        <w:rPr>
          <w:rFonts w:cs="Arial"/>
          <w:sz w:val="22"/>
          <w:szCs w:val="22"/>
        </w:rPr>
        <w:br/>
      </w:r>
    </w:p>
    <w:p w14:paraId="74CD59DF" w14:textId="5F9E98D9" w:rsidR="00D85D6C" w:rsidRPr="000D41CB" w:rsidRDefault="00D85D6C" w:rsidP="001824E1">
      <w:pPr>
        <w:spacing w:line="0" w:lineRule="atLeast"/>
        <w:jc w:val="both"/>
        <w:rPr>
          <w:rStyle w:val="markedcontent"/>
          <w:rFonts w:cs="Arial"/>
          <w:szCs w:val="22"/>
        </w:rPr>
      </w:pPr>
      <w:r w:rsidRPr="000D41CB">
        <w:rPr>
          <w:rStyle w:val="markedcontent"/>
          <w:rFonts w:cs="Arial"/>
          <w:szCs w:val="22"/>
        </w:rPr>
        <w:t xml:space="preserve">Objeto: </w:t>
      </w:r>
      <w:r w:rsidR="00753E90" w:rsidRPr="00753E90">
        <w:rPr>
          <w:rFonts w:cs="Arial"/>
          <w:b/>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sidR="00753E90" w:rsidRPr="00753E90">
        <w:rPr>
          <w:rFonts w:cs="Arial"/>
          <w:b/>
          <w:sz w:val="22"/>
          <w:szCs w:val="22"/>
          <w:lang w:val="es-CO"/>
        </w:rPr>
        <w:t>”.</w:t>
      </w:r>
    </w:p>
    <w:p w14:paraId="2B520CF9" w14:textId="77777777" w:rsidR="00D85D6C" w:rsidRPr="00910AA1" w:rsidRDefault="00D85D6C" w:rsidP="00D85D6C">
      <w:pPr>
        <w:tabs>
          <w:tab w:val="left" w:pos="-142"/>
        </w:tabs>
        <w:autoSpaceDE w:val="0"/>
        <w:autoSpaceDN w:val="0"/>
        <w:adjustRightInd w:val="0"/>
        <w:jc w:val="both"/>
        <w:outlineLvl w:val="0"/>
        <w:rPr>
          <w:rFonts w:cs="Arial"/>
          <w:highlight w:val="lightGray"/>
          <w:lang w:val="es-CO"/>
        </w:rPr>
      </w:pPr>
    </w:p>
    <w:p w14:paraId="003EA384" w14:textId="77777777" w:rsidR="00D85D6C" w:rsidRDefault="00D85D6C" w:rsidP="00D85D6C">
      <w:pPr>
        <w:tabs>
          <w:tab w:val="left" w:pos="-142"/>
        </w:tabs>
        <w:autoSpaceDE w:val="0"/>
        <w:autoSpaceDN w:val="0"/>
        <w:adjustRightInd w:val="0"/>
        <w:jc w:val="both"/>
        <w:outlineLvl w:val="0"/>
        <w:rPr>
          <w:rFonts w:cs="Arial"/>
          <w:highlight w:val="lightGray"/>
        </w:rPr>
      </w:pPr>
    </w:p>
    <w:p w14:paraId="55DBEA2F" w14:textId="77777777" w:rsidR="00D85D6C" w:rsidRDefault="00D85D6C" w:rsidP="00D85D6C">
      <w:pPr>
        <w:tabs>
          <w:tab w:val="left" w:pos="-142"/>
        </w:tabs>
        <w:autoSpaceDE w:val="0"/>
        <w:autoSpaceDN w:val="0"/>
        <w:adjustRightInd w:val="0"/>
        <w:jc w:val="both"/>
        <w:outlineLvl w:val="0"/>
        <w:rPr>
          <w:rFonts w:cs="Arial"/>
          <w:highlight w:val="lightGray"/>
        </w:rPr>
      </w:pPr>
    </w:p>
    <w:p w14:paraId="41C82402" w14:textId="77777777" w:rsidR="00D85D6C" w:rsidRPr="00D4547D" w:rsidRDefault="00D85D6C" w:rsidP="00D85D6C">
      <w:pPr>
        <w:tabs>
          <w:tab w:val="left" w:pos="-142"/>
        </w:tabs>
        <w:autoSpaceDE w:val="0"/>
        <w:autoSpaceDN w:val="0"/>
        <w:adjustRightInd w:val="0"/>
        <w:jc w:val="both"/>
        <w:outlineLvl w:val="0"/>
        <w:rPr>
          <w:rFonts w:cs="Arial"/>
        </w:rPr>
      </w:pPr>
    </w:p>
    <w:p w14:paraId="6A4B46D4" w14:textId="70B3EE41" w:rsidR="00D85D6C" w:rsidRPr="00D4547D" w:rsidRDefault="00D85D6C" w:rsidP="00D85D6C">
      <w:pPr>
        <w:tabs>
          <w:tab w:val="left" w:pos="-142"/>
        </w:tabs>
        <w:autoSpaceDE w:val="0"/>
        <w:autoSpaceDN w:val="0"/>
        <w:adjustRightInd w:val="0"/>
        <w:jc w:val="both"/>
        <w:outlineLvl w:val="0"/>
        <w:rPr>
          <w:rFonts w:cs="Arial"/>
        </w:rPr>
      </w:pPr>
      <w:r w:rsidRPr="00D4547D">
        <w:rPr>
          <w:rFonts w:cs="Arial"/>
        </w:rPr>
        <w:t>[Este Formato debe diligenciarse por los Proponentes personas naturales o los integrantes personas naturales del Proponente Plural cuyo porcentaje de participación sea al menos del diez por ciento (10 %) y acredite la condición de emprendimientos y empresas de mujeres.]</w:t>
      </w:r>
    </w:p>
    <w:p w14:paraId="64E92521" w14:textId="77777777" w:rsidR="00D85D6C" w:rsidRPr="00D4547D" w:rsidRDefault="00D85D6C" w:rsidP="00D85D6C">
      <w:pPr>
        <w:tabs>
          <w:tab w:val="left" w:pos="-142"/>
        </w:tabs>
        <w:autoSpaceDE w:val="0"/>
        <w:autoSpaceDN w:val="0"/>
        <w:adjustRightInd w:val="0"/>
        <w:spacing w:line="276" w:lineRule="auto"/>
        <w:jc w:val="both"/>
        <w:outlineLvl w:val="0"/>
        <w:rPr>
          <w:rFonts w:cs="Arial"/>
        </w:rPr>
      </w:pPr>
    </w:p>
    <w:p w14:paraId="437217A7" w14:textId="77777777" w:rsidR="00D85D6C" w:rsidRPr="00D4547D" w:rsidRDefault="00D85D6C" w:rsidP="00D85D6C">
      <w:pPr>
        <w:tabs>
          <w:tab w:val="left" w:pos="-142"/>
        </w:tabs>
        <w:autoSpaceDE w:val="0"/>
        <w:autoSpaceDN w:val="0"/>
        <w:adjustRightInd w:val="0"/>
        <w:spacing w:line="276" w:lineRule="auto"/>
        <w:outlineLvl w:val="0"/>
        <w:rPr>
          <w:rFonts w:cs="Arial"/>
        </w:rPr>
      </w:pPr>
    </w:p>
    <w:p w14:paraId="0B022ACD" w14:textId="77777777" w:rsidR="00D85D6C" w:rsidRPr="00D4547D" w:rsidRDefault="00D85D6C" w:rsidP="00D85D6C">
      <w:pPr>
        <w:widowControl w:val="0"/>
        <w:spacing w:line="276" w:lineRule="auto"/>
        <w:jc w:val="both"/>
        <w:rPr>
          <w:rFonts w:cs="Arial"/>
        </w:rPr>
      </w:pPr>
      <w:r w:rsidRPr="00D4547D">
        <w:rPr>
          <w:rFonts w:cs="Arial"/>
        </w:rPr>
        <w:t>Estimados señores:</w:t>
      </w:r>
    </w:p>
    <w:p w14:paraId="6D30B8BC" w14:textId="77777777" w:rsidR="00D85D6C" w:rsidRPr="00D4547D" w:rsidRDefault="00D85D6C" w:rsidP="00D85D6C">
      <w:pPr>
        <w:spacing w:line="276" w:lineRule="auto"/>
        <w:jc w:val="both"/>
        <w:rPr>
          <w:rFonts w:cs="Arial"/>
        </w:rPr>
      </w:pPr>
    </w:p>
    <w:p w14:paraId="012C0255" w14:textId="77777777" w:rsidR="00D85D6C" w:rsidRPr="00D4547D" w:rsidRDefault="00D85D6C" w:rsidP="00D85D6C">
      <w:pPr>
        <w:spacing w:line="276" w:lineRule="auto"/>
        <w:jc w:val="both"/>
        <w:rPr>
          <w:rFonts w:cs="Arial"/>
        </w:rPr>
      </w:pPr>
      <w:r w:rsidRPr="00D4547D">
        <w:rPr>
          <w:rFonts w:cs="Arial"/>
        </w:rPr>
        <w:t>[Incluir el nombre de la persona natural</w:t>
      </w:r>
      <w:r w:rsidRPr="00D4547D">
        <w:rPr>
          <w:rFonts w:cs="Arial"/>
          <w:shd w:val="clear" w:color="auto" w:fill="FFFFFF"/>
        </w:rPr>
        <w:t>]</w:t>
      </w:r>
      <w:r w:rsidRPr="00D4547D">
        <w:rPr>
          <w:rFonts w:cs="Arial"/>
        </w:rPr>
        <w:t xml:space="preserve"> identificada con [Incluir el número de identificación], en mi condición de mujer, en adelante el Proponente, certifico la condición de ser emprendimiento y empresa de mujer en los términos del artículo 2.2.1.2.4.2.14 del Decreto 1082 de 2015, para lo cual manifiesto bajo la gravedad del juramento que he ejercido actividades comerciales a través del establecimiento de comercio [Indicar el nombre del establecimiento de comercio], [identificado con NIT __________], durante al menos el último año anterior contado a partir de la fecha del cierre del Proceso de Contratación.  </w:t>
      </w:r>
    </w:p>
    <w:p w14:paraId="10621813" w14:textId="77777777" w:rsidR="00D85D6C" w:rsidRPr="00D4547D" w:rsidRDefault="00D85D6C" w:rsidP="00D85D6C">
      <w:pPr>
        <w:spacing w:line="276" w:lineRule="auto"/>
        <w:jc w:val="both"/>
        <w:rPr>
          <w:rFonts w:cs="Arial"/>
        </w:rPr>
      </w:pPr>
    </w:p>
    <w:p w14:paraId="1E42564A" w14:textId="77777777" w:rsidR="00D85D6C" w:rsidRPr="00D4547D" w:rsidRDefault="00D85D6C" w:rsidP="00D85D6C">
      <w:pPr>
        <w:widowControl w:val="0"/>
        <w:spacing w:line="276" w:lineRule="auto"/>
        <w:jc w:val="both"/>
        <w:rPr>
          <w:rFonts w:cs="Arial"/>
        </w:rPr>
      </w:pPr>
      <w:r w:rsidRPr="00D4547D">
        <w:rPr>
          <w:rFonts w:cs="Arial"/>
        </w:rPr>
        <w:t>Para acreditar la anterior circunstancia aporto [copia de la cédula de ciudadanía, la cédula de extranjería o el pasaporte, según corresponda], así como la copia del registro mercantil.</w:t>
      </w:r>
    </w:p>
    <w:p w14:paraId="71F51B80" w14:textId="77777777" w:rsidR="00D85D6C" w:rsidRPr="00D4547D" w:rsidRDefault="00D85D6C" w:rsidP="00D85D6C">
      <w:pPr>
        <w:widowControl w:val="0"/>
        <w:spacing w:line="276" w:lineRule="auto"/>
        <w:jc w:val="both"/>
        <w:rPr>
          <w:rFonts w:cs="Arial"/>
        </w:rPr>
      </w:pPr>
    </w:p>
    <w:p w14:paraId="632CF20D" w14:textId="77777777" w:rsidR="00D85D6C" w:rsidRPr="00D4547D" w:rsidRDefault="00D85D6C" w:rsidP="00D85D6C">
      <w:pPr>
        <w:widowControl w:val="0"/>
        <w:spacing w:line="276" w:lineRule="auto"/>
        <w:jc w:val="both"/>
        <w:rPr>
          <w:rFonts w:cs="Arial"/>
        </w:rPr>
      </w:pPr>
    </w:p>
    <w:p w14:paraId="4E4EB836" w14:textId="77777777" w:rsidR="00D85D6C" w:rsidRPr="00D4547D" w:rsidRDefault="00D85D6C" w:rsidP="00D85D6C">
      <w:pPr>
        <w:widowControl w:val="0"/>
        <w:spacing w:line="276" w:lineRule="auto"/>
        <w:jc w:val="both"/>
        <w:rPr>
          <w:rFonts w:cs="Arial"/>
        </w:rPr>
      </w:pPr>
    </w:p>
    <w:p w14:paraId="3CFDC124" w14:textId="77777777" w:rsidR="00D85D6C" w:rsidRPr="00D4547D" w:rsidRDefault="00D85D6C" w:rsidP="00D85D6C">
      <w:pPr>
        <w:widowControl w:val="0"/>
        <w:spacing w:line="276" w:lineRule="auto"/>
        <w:jc w:val="center"/>
        <w:rPr>
          <w:rFonts w:cs="Arial"/>
        </w:rPr>
      </w:pPr>
      <w:r w:rsidRPr="00D4547D">
        <w:rPr>
          <w:rFonts w:cs="Arial"/>
        </w:rPr>
        <w:t>En constancia, se firma en ______________, a los ____ días del mes de _____ del 20__.</w:t>
      </w:r>
    </w:p>
    <w:p w14:paraId="6DE74D87" w14:textId="77777777" w:rsidR="00D85D6C" w:rsidRPr="00D4547D" w:rsidRDefault="00D85D6C" w:rsidP="00D85D6C">
      <w:pPr>
        <w:spacing w:line="276" w:lineRule="auto"/>
        <w:jc w:val="center"/>
        <w:rPr>
          <w:rFonts w:cs="Arial"/>
          <w:b/>
        </w:rPr>
      </w:pPr>
    </w:p>
    <w:p w14:paraId="5D9630DF" w14:textId="77777777" w:rsidR="00D85D6C" w:rsidRPr="00D4547D" w:rsidRDefault="00D85D6C" w:rsidP="00D85D6C">
      <w:pPr>
        <w:spacing w:line="276" w:lineRule="auto"/>
        <w:jc w:val="center"/>
        <w:rPr>
          <w:rFonts w:cs="Arial"/>
          <w:b/>
        </w:rPr>
      </w:pPr>
    </w:p>
    <w:p w14:paraId="65DDCC87" w14:textId="12BFDA0F" w:rsidR="00D85D6C" w:rsidRPr="00D4547D" w:rsidRDefault="00D85D6C" w:rsidP="00D85D6C">
      <w:pPr>
        <w:spacing w:line="276" w:lineRule="auto"/>
        <w:jc w:val="center"/>
        <w:rPr>
          <w:rFonts w:cs="Arial"/>
          <w:b/>
        </w:rPr>
      </w:pPr>
      <w:r w:rsidRPr="00D4547D">
        <w:rPr>
          <w:noProof/>
          <w:sz w:val="24"/>
          <w:szCs w:val="24"/>
          <w:lang w:val="es-MX" w:eastAsia="es-MX"/>
        </w:rPr>
        <mc:AlternateContent>
          <mc:Choice Requires="wps">
            <w:drawing>
              <wp:anchor distT="0" distB="0" distL="114300" distR="114300" simplePos="0" relativeHeight="251658240" behindDoc="0" locked="0" layoutInCell="1" allowOverlap="1" wp14:anchorId="3A369604" wp14:editId="5B3170C3">
                <wp:simplePos x="0" y="0"/>
                <wp:positionH relativeFrom="column">
                  <wp:posOffset>1459865</wp:posOffset>
                </wp:positionH>
                <wp:positionV relativeFrom="paragraph">
                  <wp:posOffset>116205</wp:posOffset>
                </wp:positionV>
                <wp:extent cx="2597785" cy="0"/>
                <wp:effectExtent l="0" t="0" r="0" b="0"/>
                <wp:wrapNone/>
                <wp:docPr id="4" name="Conector recto 2"/>
                <wp:cNvGraphicFramePr/>
                <a:graphic xmlns:a="http://schemas.openxmlformats.org/drawingml/2006/main">
                  <a:graphicData uri="http://schemas.microsoft.com/office/word/2010/wordprocessingShape">
                    <wps:wsp>
                      <wps:cNvCnPr/>
                      <wps:spPr>
                        <a:xfrm>
                          <a:off x="0" y="0"/>
                          <a:ext cx="259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2E8CD0"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4.95pt,9.15pt" to="3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" strokecolor="black [3040]"/>
            </w:pict>
          </mc:Fallback>
        </mc:AlternateContent>
      </w:r>
    </w:p>
    <w:p w14:paraId="08FC3801" w14:textId="77777777" w:rsidR="00D85D6C" w:rsidRPr="00D4547D" w:rsidRDefault="00D85D6C" w:rsidP="00D85D6C">
      <w:pPr>
        <w:spacing w:line="276" w:lineRule="auto"/>
        <w:jc w:val="center"/>
        <w:rPr>
          <w:rFonts w:cs="Arial"/>
        </w:rPr>
      </w:pPr>
      <w:r w:rsidRPr="00D4547D">
        <w:rPr>
          <w:rFonts w:cs="Arial"/>
        </w:rPr>
        <w:t>[Nombre y firma de la persona natural]</w:t>
      </w:r>
    </w:p>
    <w:p w14:paraId="4EFD337D" w14:textId="77777777" w:rsidR="00D85D6C" w:rsidRDefault="00D85D6C" w:rsidP="00D85D6C">
      <w:pPr>
        <w:spacing w:line="276" w:lineRule="auto"/>
        <w:rPr>
          <w:rFonts w:cs="Arial"/>
          <w:b/>
          <w:bCs/>
        </w:rPr>
      </w:pPr>
    </w:p>
    <w:p w14:paraId="62AD13EE" w14:textId="77777777" w:rsidR="00D85D6C" w:rsidRDefault="00D85D6C" w:rsidP="00D85D6C">
      <w:pPr>
        <w:spacing w:line="276" w:lineRule="auto"/>
        <w:rPr>
          <w:rFonts w:cs="Arial"/>
          <w:b/>
          <w:bCs/>
        </w:rPr>
      </w:pPr>
    </w:p>
    <w:p w14:paraId="24E28347" w14:textId="77777777" w:rsidR="00D85D6C" w:rsidRDefault="00D85D6C" w:rsidP="00D85D6C">
      <w:pPr>
        <w:spacing w:line="276" w:lineRule="auto"/>
        <w:rPr>
          <w:rFonts w:cs="Arial"/>
          <w:b/>
          <w:bCs/>
        </w:rPr>
      </w:pPr>
    </w:p>
    <w:p w14:paraId="54184265" w14:textId="77777777" w:rsidR="00D6523A" w:rsidRDefault="00D6523A" w:rsidP="00D85D6C">
      <w:pPr>
        <w:spacing w:line="276" w:lineRule="auto"/>
        <w:rPr>
          <w:rFonts w:cs="Arial"/>
          <w:b/>
          <w:bCs/>
        </w:rPr>
      </w:pPr>
    </w:p>
    <w:p w14:paraId="20D31143" w14:textId="77777777" w:rsidR="00D85D6C" w:rsidRDefault="00D85D6C" w:rsidP="00D85D6C">
      <w:pPr>
        <w:spacing w:line="276" w:lineRule="auto"/>
        <w:rPr>
          <w:rFonts w:cs="Arial"/>
          <w:b/>
          <w:bCs/>
        </w:rPr>
      </w:pPr>
    </w:p>
    <w:bookmarkEnd w:id="39"/>
    <w:p w14:paraId="0EB7E51E" w14:textId="5753969A" w:rsidR="00D85D6C" w:rsidRDefault="00D85D6C" w:rsidP="00D85D6C">
      <w:pPr>
        <w:spacing w:line="276" w:lineRule="auto"/>
        <w:jc w:val="center"/>
        <w:rPr>
          <w:rFonts w:eastAsiaTheme="minorHAnsi" w:cs="Arial"/>
          <w:b/>
          <w:bCs/>
          <w:lang w:eastAsia="en-US"/>
        </w:rPr>
      </w:pPr>
      <w:r>
        <w:rPr>
          <w:rFonts w:eastAsiaTheme="minorHAnsi" w:cs="Arial"/>
          <w:b/>
          <w:bCs/>
          <w:lang w:eastAsia="en-US"/>
        </w:rPr>
        <w:lastRenderedPageBreak/>
        <w:t>FORMATO 11C – ACREDITACIÓN DE EMPRENDIMIENTOS Y EMPRESAS DE MUJERES</w:t>
      </w:r>
    </w:p>
    <w:p w14:paraId="3FDD7728" w14:textId="77777777" w:rsidR="00D85D6C" w:rsidRDefault="00D85D6C" w:rsidP="00D85D6C">
      <w:pPr>
        <w:spacing w:line="276" w:lineRule="auto"/>
        <w:jc w:val="center"/>
        <w:rPr>
          <w:rFonts w:eastAsiaTheme="minorHAnsi" w:cs="Arial"/>
          <w:b/>
          <w:bCs/>
          <w:lang w:eastAsia="en-US"/>
        </w:rPr>
      </w:pPr>
      <w:r>
        <w:rPr>
          <w:rFonts w:eastAsiaTheme="minorHAnsi" w:cs="Arial"/>
          <w:b/>
          <w:bCs/>
          <w:lang w:eastAsia="en-US"/>
        </w:rPr>
        <w:t>(ASOCIACIONES Y COOPERATIVAS)</w:t>
      </w:r>
    </w:p>
    <w:p w14:paraId="2E310968" w14:textId="77777777" w:rsidR="00D85D6C" w:rsidRDefault="00D85D6C" w:rsidP="00D85D6C">
      <w:pPr>
        <w:tabs>
          <w:tab w:val="left" w:pos="-142"/>
        </w:tabs>
        <w:autoSpaceDE w:val="0"/>
        <w:autoSpaceDN w:val="0"/>
        <w:adjustRightInd w:val="0"/>
        <w:spacing w:line="276" w:lineRule="auto"/>
        <w:jc w:val="both"/>
        <w:rPr>
          <w:rFonts w:cs="Arial"/>
          <w:lang w:eastAsia="es-ES"/>
        </w:rPr>
      </w:pPr>
    </w:p>
    <w:p w14:paraId="0858D493" w14:textId="77777777" w:rsidR="00D85D6C" w:rsidRDefault="00D85D6C" w:rsidP="00D85D6C">
      <w:pPr>
        <w:spacing w:line="276" w:lineRule="auto"/>
        <w:jc w:val="both"/>
        <w:rPr>
          <w:rFonts w:cs="Arial"/>
          <w:highlight w:val="lightGray"/>
        </w:rPr>
      </w:pPr>
    </w:p>
    <w:p w14:paraId="4903B661" w14:textId="77777777" w:rsidR="00D6523A" w:rsidRPr="000F2B2C" w:rsidRDefault="00D85D6C" w:rsidP="00D6523A">
      <w:pPr>
        <w:tabs>
          <w:tab w:val="left" w:pos="709"/>
        </w:tabs>
        <w:autoSpaceDE w:val="0"/>
        <w:autoSpaceDN w:val="0"/>
        <w:adjustRightInd w:val="0"/>
        <w:ind w:right="142"/>
        <w:jc w:val="both"/>
        <w:rPr>
          <w:rFonts w:cs="Arial"/>
          <w:b/>
          <w:sz w:val="22"/>
          <w:szCs w:val="22"/>
        </w:rPr>
      </w:pPr>
      <w:r w:rsidRPr="000D41CB">
        <w:rPr>
          <w:rStyle w:val="markedcontent"/>
          <w:rFonts w:cs="Arial"/>
          <w:sz w:val="22"/>
          <w:szCs w:val="22"/>
        </w:rPr>
        <w:t>Señores</w:t>
      </w:r>
      <w:r w:rsidRPr="000D41CB">
        <w:rPr>
          <w:rFonts w:cs="Arial"/>
          <w:sz w:val="22"/>
          <w:szCs w:val="22"/>
        </w:rPr>
        <w:br/>
      </w:r>
      <w:r w:rsidR="00D6523A" w:rsidRPr="000F2B2C">
        <w:rPr>
          <w:rFonts w:cs="Arial"/>
          <w:b/>
          <w:sz w:val="22"/>
          <w:szCs w:val="22"/>
        </w:rPr>
        <w:t>EMPRESA DE RENOVACIÓN Y DESARROLLO URBANO DE BOGOTÁ</w:t>
      </w:r>
      <w:r w:rsidR="00D6523A">
        <w:rPr>
          <w:rFonts w:cs="Arial"/>
          <w:b/>
          <w:sz w:val="22"/>
          <w:szCs w:val="22"/>
        </w:rPr>
        <w:t xml:space="preserve"> - RENOBO</w:t>
      </w:r>
    </w:p>
    <w:p w14:paraId="130F0775" w14:textId="77777777" w:rsidR="00D85D6C" w:rsidRPr="000D41CB" w:rsidRDefault="00D85D6C" w:rsidP="00D85D6C">
      <w:pPr>
        <w:tabs>
          <w:tab w:val="left" w:pos="709"/>
        </w:tabs>
        <w:autoSpaceDE w:val="0"/>
        <w:autoSpaceDN w:val="0"/>
        <w:adjustRightInd w:val="0"/>
        <w:ind w:right="142"/>
        <w:jc w:val="both"/>
        <w:rPr>
          <w:rFonts w:cs="Arial"/>
          <w:b/>
          <w:sz w:val="22"/>
          <w:szCs w:val="22"/>
        </w:rPr>
      </w:pPr>
      <w:r w:rsidRPr="000D41CB">
        <w:rPr>
          <w:rFonts w:cs="Arial"/>
          <w:b/>
          <w:sz w:val="22"/>
          <w:szCs w:val="22"/>
        </w:rPr>
        <w:t>(Autopista Norte No. 97 - 70)</w:t>
      </w:r>
    </w:p>
    <w:p w14:paraId="429DBBF7" w14:textId="77777777" w:rsidR="00D85D6C" w:rsidRPr="000D41CB" w:rsidRDefault="00D85D6C" w:rsidP="00D85D6C">
      <w:pPr>
        <w:jc w:val="both"/>
        <w:rPr>
          <w:rStyle w:val="markedcontent"/>
          <w:rFonts w:cs="Arial"/>
          <w:sz w:val="22"/>
          <w:szCs w:val="22"/>
        </w:rPr>
      </w:pPr>
      <w:r w:rsidRPr="000D41CB">
        <w:rPr>
          <w:rStyle w:val="markedcontent"/>
          <w:rFonts w:cs="Arial"/>
          <w:sz w:val="22"/>
          <w:szCs w:val="22"/>
        </w:rPr>
        <w:t>Ciudad.</w:t>
      </w:r>
    </w:p>
    <w:p w14:paraId="3840DB5E" w14:textId="77777777" w:rsidR="00D85D6C" w:rsidRPr="000D41CB" w:rsidRDefault="00D85D6C" w:rsidP="00D85D6C">
      <w:pPr>
        <w:jc w:val="both"/>
        <w:rPr>
          <w:rStyle w:val="markedcontent"/>
          <w:rFonts w:cs="Arial"/>
          <w:sz w:val="22"/>
          <w:szCs w:val="22"/>
        </w:rPr>
      </w:pPr>
    </w:p>
    <w:p w14:paraId="2B2C8535" w14:textId="4247D003" w:rsidR="00D85D6C" w:rsidRPr="000D41CB" w:rsidRDefault="00D85D6C" w:rsidP="00D85D6C">
      <w:pPr>
        <w:jc w:val="both"/>
        <w:rPr>
          <w:rStyle w:val="markedcontent"/>
          <w:rFonts w:cs="Arial"/>
          <w:sz w:val="22"/>
          <w:szCs w:val="22"/>
        </w:rPr>
      </w:pPr>
      <w:r w:rsidRPr="000D41CB">
        <w:rPr>
          <w:rFonts w:cs="Arial"/>
          <w:sz w:val="22"/>
          <w:szCs w:val="22"/>
        </w:rPr>
        <w:br/>
      </w:r>
      <w:r w:rsidRPr="000D41CB">
        <w:rPr>
          <w:rStyle w:val="markedcontent"/>
          <w:rFonts w:cs="Arial"/>
          <w:sz w:val="22"/>
          <w:szCs w:val="22"/>
        </w:rPr>
        <w:t xml:space="preserve">REFERENCIA: Proceso de Invitación Pública No. </w:t>
      </w:r>
      <w:r w:rsidR="00D6523A">
        <w:rPr>
          <w:rFonts w:cs="Arial"/>
          <w:bCs/>
          <w:sz w:val="22"/>
          <w:szCs w:val="22"/>
        </w:rPr>
        <w:t>RENOBO</w:t>
      </w:r>
      <w:r w:rsidRPr="000D41CB">
        <w:rPr>
          <w:rFonts w:cs="Arial"/>
          <w:bCs/>
          <w:sz w:val="22"/>
          <w:szCs w:val="22"/>
        </w:rPr>
        <w:t>-</w:t>
      </w:r>
      <w:r w:rsidR="00D6523A">
        <w:rPr>
          <w:rFonts w:cs="Arial"/>
          <w:bCs/>
          <w:sz w:val="22"/>
          <w:szCs w:val="22"/>
        </w:rPr>
        <w:t>IP-XX</w:t>
      </w:r>
      <w:r w:rsidRPr="000D41CB">
        <w:rPr>
          <w:rFonts w:cs="Arial"/>
          <w:bCs/>
          <w:sz w:val="22"/>
          <w:szCs w:val="22"/>
        </w:rPr>
        <w:t>-202</w:t>
      </w:r>
      <w:r>
        <w:rPr>
          <w:rFonts w:cs="Arial"/>
          <w:bCs/>
          <w:sz w:val="22"/>
          <w:szCs w:val="22"/>
        </w:rPr>
        <w:t>3</w:t>
      </w:r>
      <w:r w:rsidRPr="000D41CB">
        <w:rPr>
          <w:rFonts w:cs="Arial"/>
          <w:sz w:val="22"/>
          <w:szCs w:val="22"/>
        </w:rPr>
        <w:br/>
      </w:r>
    </w:p>
    <w:p w14:paraId="4DC659BF" w14:textId="7914EFF2" w:rsidR="00D6523A" w:rsidRPr="000D41CB" w:rsidRDefault="00D85D6C" w:rsidP="00D6523A">
      <w:pPr>
        <w:spacing w:line="0" w:lineRule="atLeast"/>
        <w:jc w:val="both"/>
        <w:rPr>
          <w:rStyle w:val="markedcontent"/>
          <w:rFonts w:cs="Arial"/>
          <w:szCs w:val="22"/>
        </w:rPr>
      </w:pPr>
      <w:r w:rsidRPr="000D41CB">
        <w:rPr>
          <w:rStyle w:val="markedcontent"/>
          <w:rFonts w:cs="Arial"/>
          <w:szCs w:val="22"/>
        </w:rPr>
        <w:t xml:space="preserve">Objeto: </w:t>
      </w:r>
      <w:r w:rsidR="007F534E" w:rsidRPr="007F534E">
        <w:rPr>
          <w:rFonts w:cs="Arial"/>
          <w:b/>
          <w:sz w:val="22"/>
          <w:szCs w:val="22"/>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sidR="007F534E" w:rsidRPr="007F534E">
        <w:rPr>
          <w:rFonts w:cs="Arial"/>
          <w:b/>
          <w:sz w:val="22"/>
          <w:szCs w:val="22"/>
          <w:lang w:val="es-CO"/>
        </w:rPr>
        <w:t>”.</w:t>
      </w:r>
    </w:p>
    <w:p w14:paraId="0BC8B4F1" w14:textId="10F2CD9A" w:rsidR="00D85D6C" w:rsidRPr="00D6523A" w:rsidRDefault="00D85D6C" w:rsidP="00D6523A">
      <w:pPr>
        <w:pStyle w:val="Textoindependiente211"/>
        <w:tabs>
          <w:tab w:val="left" w:pos="709"/>
        </w:tabs>
        <w:ind w:left="0" w:right="142"/>
        <w:rPr>
          <w:rFonts w:cs="Arial"/>
          <w:highlight w:val="lightGray"/>
          <w:lang w:val="es-ES"/>
        </w:rPr>
      </w:pPr>
    </w:p>
    <w:p w14:paraId="1D51CC9A" w14:textId="77777777" w:rsidR="00D85D6C" w:rsidRDefault="00D85D6C" w:rsidP="00D85D6C">
      <w:pPr>
        <w:spacing w:line="276" w:lineRule="auto"/>
        <w:jc w:val="both"/>
        <w:rPr>
          <w:rFonts w:cs="Arial"/>
          <w:highlight w:val="lightGray"/>
        </w:rPr>
      </w:pPr>
    </w:p>
    <w:p w14:paraId="2A42A663" w14:textId="56232510" w:rsidR="00D85D6C" w:rsidRPr="00D4547D" w:rsidRDefault="00D85D6C" w:rsidP="00D85D6C">
      <w:pPr>
        <w:spacing w:line="276" w:lineRule="auto"/>
        <w:jc w:val="both"/>
        <w:rPr>
          <w:rFonts w:cs="Arial"/>
        </w:rPr>
      </w:pPr>
      <w:r w:rsidRPr="00D4547D">
        <w:rPr>
          <w:rFonts w:cs="Arial"/>
        </w:rPr>
        <w:t>[Este Formato debe diligenciarse por los Proponentes que son asociaciones o cooperativas o los integrantes asociaciones o cooperativas del Proponente Plural cuyo porcentaje de participación sea al menos del diez por ciento (10 %) y acredite la condición de emprendimientos y empresas de mujeres.]</w:t>
      </w:r>
    </w:p>
    <w:p w14:paraId="59F5E201" w14:textId="77777777" w:rsidR="00D85D6C" w:rsidRPr="00D4547D" w:rsidRDefault="00D85D6C" w:rsidP="00D85D6C">
      <w:pPr>
        <w:tabs>
          <w:tab w:val="left" w:pos="-142"/>
        </w:tabs>
        <w:autoSpaceDE w:val="0"/>
        <w:autoSpaceDN w:val="0"/>
        <w:adjustRightInd w:val="0"/>
        <w:spacing w:line="276" w:lineRule="auto"/>
        <w:jc w:val="both"/>
        <w:rPr>
          <w:rFonts w:cs="Arial"/>
        </w:rPr>
      </w:pPr>
    </w:p>
    <w:p w14:paraId="6FE22C0F" w14:textId="77777777" w:rsidR="00D85D6C" w:rsidRPr="00D4547D" w:rsidRDefault="00D85D6C" w:rsidP="00D85D6C">
      <w:pPr>
        <w:spacing w:line="276" w:lineRule="auto"/>
        <w:jc w:val="both"/>
        <w:rPr>
          <w:rFonts w:eastAsiaTheme="minorHAnsi" w:cs="Arial"/>
          <w:lang w:eastAsia="en-US"/>
        </w:rPr>
      </w:pPr>
    </w:p>
    <w:p w14:paraId="52C11DC1" w14:textId="77777777" w:rsidR="00D85D6C" w:rsidRPr="00D4547D" w:rsidRDefault="00D85D6C" w:rsidP="00D85D6C">
      <w:pPr>
        <w:widowControl w:val="0"/>
        <w:spacing w:line="276" w:lineRule="auto"/>
        <w:jc w:val="both"/>
        <w:rPr>
          <w:rFonts w:cs="Arial"/>
          <w:lang w:eastAsia="es-ES"/>
        </w:rPr>
      </w:pPr>
      <w:r w:rsidRPr="00D4547D">
        <w:rPr>
          <w:rFonts w:cs="Arial"/>
        </w:rPr>
        <w:t>Estimados señores:</w:t>
      </w:r>
    </w:p>
    <w:p w14:paraId="559F5AF1" w14:textId="77777777" w:rsidR="00D85D6C" w:rsidRPr="00D4547D" w:rsidRDefault="00D85D6C" w:rsidP="00D85D6C">
      <w:pPr>
        <w:spacing w:line="276" w:lineRule="auto"/>
        <w:jc w:val="both"/>
        <w:rPr>
          <w:rFonts w:eastAsiaTheme="minorHAnsi" w:cs="Arial"/>
          <w:lang w:eastAsia="en-US"/>
        </w:rPr>
      </w:pPr>
    </w:p>
    <w:p w14:paraId="5D70A39E" w14:textId="77777777" w:rsidR="00D85D6C" w:rsidRPr="00D4547D" w:rsidRDefault="00D85D6C" w:rsidP="00D85D6C">
      <w:pPr>
        <w:spacing w:line="276" w:lineRule="auto"/>
        <w:jc w:val="both"/>
        <w:rPr>
          <w:rFonts w:eastAsiaTheme="minorHAnsi" w:cs="Arial"/>
          <w:lang w:eastAsia="en-US"/>
        </w:rPr>
      </w:pPr>
      <w:r w:rsidRPr="00D4547D">
        <w:rPr>
          <w:rFonts w:eastAsiaTheme="minorHAnsi" w:cs="Arial"/>
          <w:lang w:eastAsia="en-US"/>
        </w:rPr>
        <w:t>[Incluir el nombre d</w:t>
      </w:r>
      <w:r w:rsidRPr="00D4547D">
        <w:rPr>
          <w:rFonts w:eastAsiaTheme="minorHAnsi" w:cs="Arial"/>
          <w:shd w:val="clear" w:color="auto" w:fill="FFFFFF"/>
          <w:lang w:eastAsia="en-US"/>
        </w:rPr>
        <w:t>el representante legal de la asociación o cooperativa]</w:t>
      </w:r>
      <w:r w:rsidRPr="00D4547D">
        <w:rPr>
          <w:rFonts w:eastAsiaTheme="minorHAnsi" w:cs="Arial"/>
          <w:lang w:eastAsia="en-US"/>
        </w:rPr>
        <w:t xml:space="preserve"> identificado con [Incluir el número de identificación], en mi condición de representante legal de [Incluir la razón social de la asociación o cooperativa] identificado con el NIT [Incluir el NIT], en adelante el Proponente, certifico la condición de ser emprendimiento y empresa de mujer en los términos del artículo 2.2.1.2.4.2.14 del Decreto 1082 de 2015, para lo cual manifiesto bajo la gravedad del juramento que más del cincuenta por ciento (50 %) de los asociados son mujeres y que la participación de estas en la [indicar si es en la asociación o cooperativa] ha permanecido </w:t>
      </w:r>
      <w:r w:rsidRPr="00D4547D">
        <w:rPr>
          <w:rFonts w:cs="Arial"/>
        </w:rPr>
        <w:t xml:space="preserve">durante al menos el último año anterior contado a </w:t>
      </w:r>
      <w:r w:rsidRPr="00D4547D">
        <w:rPr>
          <w:rFonts w:eastAsiaTheme="minorHAnsi" w:cs="Arial"/>
          <w:lang w:eastAsia="en-US"/>
        </w:rPr>
        <w:t xml:space="preserve">partir de la fecha de cierre del Proceso de Contratación. </w:t>
      </w:r>
    </w:p>
    <w:p w14:paraId="4541DCF5" w14:textId="77777777" w:rsidR="00D85D6C" w:rsidRPr="00D4547D" w:rsidRDefault="00D85D6C" w:rsidP="00D85D6C">
      <w:pPr>
        <w:spacing w:line="276" w:lineRule="auto"/>
        <w:jc w:val="both"/>
        <w:rPr>
          <w:rFonts w:eastAsiaTheme="minorHAnsi" w:cs="Arial"/>
          <w:lang w:eastAsia="en-US"/>
        </w:rPr>
      </w:pPr>
    </w:p>
    <w:p w14:paraId="0AC686D0" w14:textId="77777777" w:rsidR="00D85D6C" w:rsidRPr="00D4547D" w:rsidRDefault="00D85D6C" w:rsidP="00D85D6C">
      <w:pPr>
        <w:spacing w:line="276" w:lineRule="auto"/>
        <w:rPr>
          <w:rFonts w:cs="Arial"/>
          <w:lang w:eastAsia="es-ES"/>
        </w:rPr>
      </w:pPr>
      <w:r w:rsidRPr="00D4547D">
        <w:rPr>
          <w:rFonts w:cs="Arial"/>
        </w:rPr>
        <w:t>En constancia, se firma en ______________, a los ____ días del mes de _____ del 20__</w:t>
      </w:r>
    </w:p>
    <w:p w14:paraId="7D2E8AF0" w14:textId="77777777" w:rsidR="00D85D6C" w:rsidRPr="00D4547D" w:rsidRDefault="00D85D6C" w:rsidP="00D85D6C">
      <w:pPr>
        <w:spacing w:line="276" w:lineRule="auto"/>
        <w:rPr>
          <w:rFonts w:cs="Arial"/>
        </w:rPr>
      </w:pPr>
    </w:p>
    <w:p w14:paraId="7D950DEC" w14:textId="77777777" w:rsidR="00D85D6C" w:rsidRPr="00D4547D" w:rsidRDefault="00D85D6C" w:rsidP="00D85D6C">
      <w:pPr>
        <w:spacing w:line="276" w:lineRule="auto"/>
        <w:jc w:val="center"/>
        <w:rPr>
          <w:rFonts w:cs="Arial"/>
          <w:b/>
        </w:rPr>
      </w:pPr>
    </w:p>
    <w:p w14:paraId="5A4416EF" w14:textId="77777777" w:rsidR="00D85D6C" w:rsidRPr="00D4547D" w:rsidRDefault="00D85D6C" w:rsidP="00D85D6C">
      <w:pPr>
        <w:spacing w:line="276" w:lineRule="auto"/>
        <w:jc w:val="center"/>
        <w:rPr>
          <w:rFonts w:cs="Arial"/>
          <w:b/>
        </w:rPr>
      </w:pPr>
    </w:p>
    <w:p w14:paraId="0130C6F0" w14:textId="39AAD031" w:rsidR="00D85D6C" w:rsidRPr="00D4547D" w:rsidRDefault="00D85D6C" w:rsidP="00D85D6C">
      <w:pPr>
        <w:spacing w:line="276" w:lineRule="auto"/>
        <w:rPr>
          <w:rFonts w:cs="Arial"/>
          <w:b/>
        </w:rPr>
      </w:pPr>
      <w:r w:rsidRPr="00D4547D">
        <w:rPr>
          <w:noProof/>
          <w:sz w:val="24"/>
          <w:szCs w:val="24"/>
          <w:lang w:val="es-MX" w:eastAsia="es-MX"/>
        </w:rPr>
        <mc:AlternateContent>
          <mc:Choice Requires="wps">
            <w:drawing>
              <wp:anchor distT="0" distB="0" distL="114300" distR="114300" simplePos="0" relativeHeight="251659264" behindDoc="0" locked="0" layoutInCell="1" allowOverlap="1" wp14:anchorId="5B25F736" wp14:editId="4758EDE2">
                <wp:simplePos x="0" y="0"/>
                <wp:positionH relativeFrom="column">
                  <wp:posOffset>925830</wp:posOffset>
                </wp:positionH>
                <wp:positionV relativeFrom="paragraph">
                  <wp:posOffset>114300</wp:posOffset>
                </wp:positionV>
                <wp:extent cx="3802380" cy="0"/>
                <wp:effectExtent l="0" t="0" r="0" b="0"/>
                <wp:wrapNone/>
                <wp:docPr id="5" name="Conector recto 1"/>
                <wp:cNvGraphicFramePr/>
                <a:graphic xmlns:a="http://schemas.openxmlformats.org/drawingml/2006/main">
                  <a:graphicData uri="http://schemas.microsoft.com/office/word/2010/wordprocessingShape">
                    <wps:wsp>
                      <wps:cNvCnPr/>
                      <wps:spPr>
                        <a:xfrm>
                          <a:off x="0" y="0"/>
                          <a:ext cx="3802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85A868"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9pt,9pt" to="37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" strokecolor="black [3040]"/>
            </w:pict>
          </mc:Fallback>
        </mc:AlternateContent>
      </w:r>
    </w:p>
    <w:p w14:paraId="474C9F2F" w14:textId="77777777" w:rsidR="00D85D6C" w:rsidRDefault="00D85D6C" w:rsidP="00D85D6C">
      <w:pPr>
        <w:spacing w:line="276" w:lineRule="auto"/>
        <w:jc w:val="center"/>
        <w:rPr>
          <w:rFonts w:cs="Arial"/>
        </w:rPr>
      </w:pPr>
      <w:r w:rsidRPr="00D4547D">
        <w:rPr>
          <w:rFonts w:cs="Arial"/>
        </w:rPr>
        <w:t>[Nombre y firma del representante legal de la asociación o cooperativa]</w:t>
      </w:r>
    </w:p>
    <w:p w14:paraId="6183982E" w14:textId="77777777" w:rsidR="00D85D6C" w:rsidRDefault="00D85D6C" w:rsidP="00D85D6C">
      <w:pPr>
        <w:spacing w:line="276" w:lineRule="auto"/>
        <w:rPr>
          <w:sz w:val="24"/>
          <w:szCs w:val="24"/>
        </w:rPr>
      </w:pPr>
    </w:p>
    <w:p w14:paraId="76A271D3" w14:textId="77777777" w:rsidR="00436544" w:rsidRDefault="00436544" w:rsidP="00D85D6C">
      <w:pPr>
        <w:spacing w:line="276" w:lineRule="auto"/>
        <w:rPr>
          <w:sz w:val="24"/>
          <w:szCs w:val="24"/>
        </w:rPr>
      </w:pPr>
    </w:p>
    <w:p w14:paraId="4D327DEF" w14:textId="77777777" w:rsidR="00424F4E" w:rsidRDefault="00424F4E" w:rsidP="00D85D6C">
      <w:pPr>
        <w:spacing w:line="276" w:lineRule="auto"/>
        <w:rPr>
          <w:sz w:val="24"/>
          <w:szCs w:val="24"/>
        </w:rPr>
      </w:pPr>
    </w:p>
    <w:p w14:paraId="2516159D" w14:textId="77777777" w:rsidR="00424F4E" w:rsidRDefault="00424F4E" w:rsidP="00D85D6C">
      <w:pPr>
        <w:spacing w:line="276" w:lineRule="auto"/>
        <w:rPr>
          <w:sz w:val="24"/>
          <w:szCs w:val="24"/>
        </w:rPr>
      </w:pPr>
    </w:p>
    <w:p w14:paraId="5803E219" w14:textId="77777777" w:rsidR="00D6523A" w:rsidRDefault="00D6523A" w:rsidP="00D85D6C">
      <w:pPr>
        <w:spacing w:line="276" w:lineRule="auto"/>
        <w:rPr>
          <w:sz w:val="24"/>
          <w:szCs w:val="24"/>
        </w:rPr>
      </w:pPr>
    </w:p>
    <w:p w14:paraId="5B47EF11" w14:textId="77777777" w:rsidR="00424F4E" w:rsidRDefault="00424F4E" w:rsidP="00D85D6C">
      <w:pPr>
        <w:spacing w:line="276" w:lineRule="auto"/>
        <w:rPr>
          <w:sz w:val="24"/>
          <w:szCs w:val="24"/>
        </w:rPr>
      </w:pPr>
    </w:p>
    <w:p w14:paraId="37F47266" w14:textId="77777777" w:rsidR="007A10C3" w:rsidRDefault="007A10C3" w:rsidP="007A10C3">
      <w:pPr>
        <w:jc w:val="center"/>
        <w:rPr>
          <w:rStyle w:val="markedcontent"/>
          <w:rFonts w:cs="Arial"/>
          <w:b/>
          <w:bCs/>
          <w:sz w:val="22"/>
          <w:szCs w:val="22"/>
        </w:rPr>
      </w:pPr>
      <w:r>
        <w:rPr>
          <w:rStyle w:val="markedcontent"/>
          <w:rFonts w:cs="Arial"/>
          <w:b/>
          <w:bCs/>
          <w:sz w:val="22"/>
          <w:szCs w:val="22"/>
        </w:rPr>
        <w:lastRenderedPageBreak/>
        <w:t>APOYO A LA INDUSTRIA NACIONAL</w:t>
      </w:r>
    </w:p>
    <w:p w14:paraId="37D57D89" w14:textId="77777777" w:rsidR="007A10C3" w:rsidRDefault="007A10C3" w:rsidP="007A10C3">
      <w:pPr>
        <w:jc w:val="center"/>
        <w:rPr>
          <w:rStyle w:val="markedcontent"/>
          <w:rFonts w:cs="Arial"/>
          <w:b/>
          <w:bCs/>
          <w:sz w:val="22"/>
          <w:szCs w:val="22"/>
        </w:rPr>
      </w:pPr>
    </w:p>
    <w:p w14:paraId="143DB961" w14:textId="31047A3F" w:rsidR="007A10C3" w:rsidRDefault="007A10C3" w:rsidP="007A10C3">
      <w:pPr>
        <w:jc w:val="center"/>
        <w:rPr>
          <w:rStyle w:val="markedcontent"/>
          <w:rFonts w:cs="Arial"/>
          <w:b/>
          <w:bCs/>
          <w:sz w:val="22"/>
          <w:szCs w:val="22"/>
        </w:rPr>
      </w:pPr>
      <w:r w:rsidRPr="000D41CB">
        <w:rPr>
          <w:rStyle w:val="markedcontent"/>
          <w:rFonts w:cs="Arial"/>
          <w:b/>
          <w:bCs/>
          <w:sz w:val="22"/>
          <w:szCs w:val="22"/>
        </w:rPr>
        <w:t>FORMATO No. 1</w:t>
      </w:r>
      <w:r w:rsidR="00926944">
        <w:rPr>
          <w:rStyle w:val="markedcontent"/>
          <w:rFonts w:cs="Arial"/>
          <w:b/>
          <w:bCs/>
          <w:sz w:val="22"/>
          <w:szCs w:val="22"/>
        </w:rPr>
        <w:t>2</w:t>
      </w:r>
      <w:r>
        <w:rPr>
          <w:rStyle w:val="markedcontent"/>
          <w:rFonts w:cs="Arial"/>
          <w:b/>
          <w:bCs/>
          <w:sz w:val="22"/>
          <w:szCs w:val="22"/>
        </w:rPr>
        <w:t xml:space="preserve"> A</w:t>
      </w:r>
      <w:r w:rsidRPr="000D41CB">
        <w:rPr>
          <w:rFonts w:cs="Arial"/>
          <w:b/>
          <w:bCs/>
          <w:sz w:val="22"/>
          <w:szCs w:val="22"/>
        </w:rPr>
        <w:br/>
      </w:r>
      <w:r w:rsidRPr="006F0E40">
        <w:rPr>
          <w:rFonts w:eastAsiaTheme="minorEastAsia" w:cs="Arial"/>
          <w:b/>
          <w:color w:val="000000"/>
          <w:sz w:val="22"/>
          <w:szCs w:val="22"/>
          <w:lang w:val="es-CO" w:eastAsia="es-ES"/>
        </w:rPr>
        <w:t>PROMOCIÓN DE SERVICIOS NACIONALES O CON TRATO NACIONAL</w:t>
      </w:r>
      <w:r w:rsidRPr="000D41CB">
        <w:rPr>
          <w:rStyle w:val="markedcontent"/>
          <w:rFonts w:cs="Arial"/>
          <w:b/>
          <w:bCs/>
          <w:sz w:val="22"/>
          <w:szCs w:val="22"/>
        </w:rPr>
        <w:t xml:space="preserve"> </w:t>
      </w:r>
    </w:p>
    <w:p w14:paraId="1EFD7217" w14:textId="77777777" w:rsidR="007A10C3" w:rsidRPr="008A28C3" w:rsidRDefault="007A10C3" w:rsidP="007A10C3">
      <w:pPr>
        <w:jc w:val="both"/>
        <w:rPr>
          <w:rStyle w:val="markedcontent"/>
          <w:rFonts w:cs="Arial"/>
          <w:b/>
          <w:bCs/>
          <w:i/>
          <w:sz w:val="18"/>
          <w:szCs w:val="22"/>
        </w:rPr>
      </w:pPr>
    </w:p>
    <w:p w14:paraId="7C0EAA81" w14:textId="77777777" w:rsidR="007A10C3" w:rsidRPr="008A28C3" w:rsidRDefault="007A10C3" w:rsidP="007A10C3">
      <w:pPr>
        <w:jc w:val="both"/>
        <w:rPr>
          <w:rStyle w:val="markedcontent"/>
          <w:rFonts w:cs="Arial"/>
          <w:i/>
          <w:sz w:val="16"/>
          <w:szCs w:val="22"/>
        </w:rPr>
      </w:pPr>
      <w:r w:rsidRPr="008A28C3">
        <w:rPr>
          <w:rFonts w:eastAsiaTheme="minorEastAsia" w:cs="Arial"/>
          <w:i/>
          <w:color w:val="000000"/>
          <w:sz w:val="16"/>
          <w:szCs w:val="22"/>
          <w:lang w:val="es-CO" w:eastAsia="es-ES"/>
        </w:rPr>
        <w:t xml:space="preserve"> [Este Formato ÚNICAMENTE debe ser diligenciado por los Proponentes nacionales o extranjeros con trato nacional, o los Proponentes Plurales integrados por estos. En ningún caso el Formato debe diligenciarse por los Proponentes extranjeros sin derecho a trato nacional que opten por el puntaje correspondiente a la incorporación de componente nacional en servicios extranjeros]</w:t>
      </w:r>
    </w:p>
    <w:p w14:paraId="59B00202" w14:textId="77777777" w:rsidR="007A10C3" w:rsidRPr="00E13A72" w:rsidRDefault="007A10C3" w:rsidP="007A10C3">
      <w:pPr>
        <w:autoSpaceDE w:val="0"/>
        <w:autoSpaceDN w:val="0"/>
        <w:adjustRightInd w:val="0"/>
        <w:rPr>
          <w:rFonts w:eastAsiaTheme="minorEastAsia" w:cs="Arial"/>
          <w:color w:val="000000"/>
          <w:sz w:val="22"/>
          <w:szCs w:val="22"/>
          <w:lang w:val="es-CO" w:eastAsia="es-ES"/>
        </w:rPr>
      </w:pPr>
    </w:p>
    <w:p w14:paraId="5049FD56" w14:textId="37797B8A" w:rsidR="007A10C3" w:rsidRDefault="007A10C3" w:rsidP="007A10C3">
      <w:pPr>
        <w:tabs>
          <w:tab w:val="left" w:pos="709"/>
        </w:tabs>
        <w:autoSpaceDE w:val="0"/>
        <w:autoSpaceDN w:val="0"/>
        <w:adjustRightInd w:val="0"/>
        <w:ind w:right="142"/>
        <w:jc w:val="both"/>
        <w:rPr>
          <w:rFonts w:cs="Arial"/>
          <w:b/>
          <w:sz w:val="22"/>
          <w:szCs w:val="22"/>
        </w:rPr>
      </w:pPr>
      <w:r w:rsidRPr="000D41CB">
        <w:rPr>
          <w:rStyle w:val="markedcontent"/>
          <w:rFonts w:cs="Arial"/>
          <w:sz w:val="22"/>
          <w:szCs w:val="22"/>
        </w:rPr>
        <w:t>Señores</w:t>
      </w:r>
      <w:r w:rsidRPr="000D41CB">
        <w:rPr>
          <w:rFonts w:cs="Arial"/>
          <w:sz w:val="22"/>
          <w:szCs w:val="22"/>
        </w:rPr>
        <w:br/>
      </w:r>
      <w:r w:rsidR="00D6523A" w:rsidRPr="000F2B2C">
        <w:rPr>
          <w:rFonts w:cs="Arial"/>
          <w:b/>
          <w:sz w:val="22"/>
          <w:szCs w:val="22"/>
        </w:rPr>
        <w:t>EMPRESA DE RENOVACIÓN Y DESARROLLO URBANO DE BOGOTÁ</w:t>
      </w:r>
      <w:r w:rsidR="00D6523A">
        <w:rPr>
          <w:rFonts w:cs="Arial"/>
          <w:b/>
          <w:sz w:val="22"/>
          <w:szCs w:val="22"/>
        </w:rPr>
        <w:t xml:space="preserve"> - RENOBO</w:t>
      </w:r>
      <w:r w:rsidR="00D6523A" w:rsidRPr="000D41CB">
        <w:rPr>
          <w:rFonts w:cs="Arial"/>
          <w:b/>
          <w:sz w:val="22"/>
          <w:szCs w:val="22"/>
          <w:lang w:eastAsia="zh-CN"/>
        </w:rPr>
        <w:t xml:space="preserve"> </w:t>
      </w:r>
      <w:r w:rsidRPr="000D41CB">
        <w:rPr>
          <w:rFonts w:cs="Arial"/>
          <w:b/>
          <w:sz w:val="22"/>
          <w:szCs w:val="22"/>
          <w:lang w:eastAsia="zh-CN"/>
        </w:rPr>
        <w:t>ERU</w:t>
      </w:r>
      <w:r w:rsidRPr="000D41CB">
        <w:rPr>
          <w:rFonts w:cs="Arial"/>
          <w:b/>
          <w:sz w:val="22"/>
          <w:szCs w:val="22"/>
        </w:rPr>
        <w:t xml:space="preserve"> </w:t>
      </w:r>
    </w:p>
    <w:p w14:paraId="4188BAB0" w14:textId="77777777" w:rsidR="007A10C3" w:rsidRPr="000D41CB" w:rsidRDefault="007A10C3" w:rsidP="007A10C3">
      <w:pPr>
        <w:tabs>
          <w:tab w:val="left" w:pos="709"/>
        </w:tabs>
        <w:autoSpaceDE w:val="0"/>
        <w:autoSpaceDN w:val="0"/>
        <w:adjustRightInd w:val="0"/>
        <w:ind w:right="142"/>
        <w:jc w:val="both"/>
        <w:rPr>
          <w:rFonts w:cs="Arial"/>
          <w:b/>
          <w:sz w:val="22"/>
          <w:szCs w:val="22"/>
        </w:rPr>
      </w:pPr>
      <w:r w:rsidRPr="000D41CB">
        <w:rPr>
          <w:rFonts w:cs="Arial"/>
          <w:b/>
          <w:sz w:val="22"/>
          <w:szCs w:val="22"/>
        </w:rPr>
        <w:t>(Autopista Norte No. 97 - 70)</w:t>
      </w:r>
    </w:p>
    <w:p w14:paraId="356EC1BD" w14:textId="77777777" w:rsidR="007A10C3" w:rsidRPr="000D41CB" w:rsidRDefault="007A10C3" w:rsidP="007A10C3">
      <w:pPr>
        <w:jc w:val="both"/>
        <w:rPr>
          <w:rStyle w:val="markedcontent"/>
          <w:rFonts w:cs="Arial"/>
          <w:sz w:val="22"/>
          <w:szCs w:val="22"/>
        </w:rPr>
      </w:pPr>
      <w:r w:rsidRPr="000D41CB">
        <w:rPr>
          <w:rStyle w:val="markedcontent"/>
          <w:rFonts w:cs="Arial"/>
          <w:sz w:val="22"/>
          <w:szCs w:val="22"/>
        </w:rPr>
        <w:t>Ciudad.</w:t>
      </w:r>
    </w:p>
    <w:p w14:paraId="750B344B" w14:textId="77777777" w:rsidR="007A10C3" w:rsidRPr="000D41CB" w:rsidRDefault="007A10C3" w:rsidP="007A10C3">
      <w:pPr>
        <w:jc w:val="both"/>
        <w:rPr>
          <w:rStyle w:val="markedcontent"/>
          <w:rFonts w:cs="Arial"/>
          <w:sz w:val="22"/>
          <w:szCs w:val="22"/>
        </w:rPr>
      </w:pPr>
    </w:p>
    <w:p w14:paraId="49E209C5" w14:textId="77A5C5C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 xml:space="preserve">REFERENCIA: Proceso de Invitación Pública </w:t>
      </w:r>
      <w:r w:rsidRPr="000D41CB">
        <w:rPr>
          <w:rFonts w:cs="Arial"/>
          <w:bCs/>
          <w:sz w:val="22"/>
          <w:szCs w:val="22"/>
        </w:rPr>
        <w:t xml:space="preserve">No. </w:t>
      </w:r>
      <w:r w:rsidR="00D6523A">
        <w:rPr>
          <w:rFonts w:cs="Arial"/>
          <w:bCs/>
          <w:sz w:val="22"/>
          <w:szCs w:val="22"/>
        </w:rPr>
        <w:t>RENOBO</w:t>
      </w:r>
      <w:r w:rsidRPr="000D41CB">
        <w:rPr>
          <w:rFonts w:cs="Arial"/>
          <w:bCs/>
          <w:sz w:val="22"/>
          <w:szCs w:val="22"/>
        </w:rPr>
        <w:t>-</w:t>
      </w:r>
      <w:r>
        <w:rPr>
          <w:rFonts w:cs="Arial"/>
          <w:bCs/>
          <w:sz w:val="22"/>
          <w:szCs w:val="22"/>
        </w:rPr>
        <w:t>IP-</w:t>
      </w:r>
      <w:r w:rsidR="001B038A">
        <w:rPr>
          <w:rFonts w:cs="Arial"/>
          <w:bCs/>
          <w:sz w:val="22"/>
          <w:szCs w:val="22"/>
        </w:rPr>
        <w:t>10</w:t>
      </w:r>
      <w:r w:rsidRPr="000D41CB">
        <w:rPr>
          <w:rFonts w:cs="Arial"/>
          <w:bCs/>
          <w:sz w:val="22"/>
          <w:szCs w:val="22"/>
        </w:rPr>
        <w:t>-202</w:t>
      </w:r>
      <w:r w:rsidR="001B038A">
        <w:rPr>
          <w:rFonts w:cs="Arial"/>
          <w:bCs/>
          <w:sz w:val="22"/>
          <w:szCs w:val="22"/>
        </w:rPr>
        <w:t>3</w:t>
      </w:r>
      <w:r w:rsidRPr="000D41CB">
        <w:rPr>
          <w:rFonts w:cs="Arial"/>
          <w:sz w:val="22"/>
          <w:szCs w:val="22"/>
        </w:rPr>
        <w:br/>
      </w:r>
    </w:p>
    <w:p w14:paraId="7F9DB363" w14:textId="20C9C47A" w:rsidR="007A10C3" w:rsidRPr="007A10C3" w:rsidRDefault="007A10C3" w:rsidP="007A10C3">
      <w:pPr>
        <w:pStyle w:val="Textoindependiente211"/>
        <w:tabs>
          <w:tab w:val="left" w:pos="709"/>
        </w:tabs>
        <w:ind w:left="0" w:right="142"/>
        <w:rPr>
          <w:rFonts w:eastAsia="Arial Narrow" w:cs="Arial"/>
          <w:b/>
          <w:bCs/>
          <w:szCs w:val="22"/>
        </w:rPr>
      </w:pPr>
      <w:r w:rsidRPr="000D41CB">
        <w:rPr>
          <w:rStyle w:val="markedcontent"/>
          <w:rFonts w:cs="Arial"/>
          <w:szCs w:val="22"/>
        </w:rPr>
        <w:t xml:space="preserve">Objeto: </w:t>
      </w:r>
      <w:r w:rsidR="007F534E" w:rsidRPr="007F534E">
        <w:rPr>
          <w:rFonts w:cs="Arial"/>
          <w:b/>
          <w:szCs w:val="22"/>
        </w:rPr>
        <w:t>“</w:t>
      </w:r>
      <w:r w:rsidR="007F534E" w:rsidRPr="007F534E">
        <w:rPr>
          <w:rFonts w:cs="Arial"/>
          <w:b/>
          <w:szCs w:val="22"/>
          <w:lang w:val="es-ES"/>
        </w:rPr>
        <w:t>REALIZAR LA INTERVENTORÍA INTEGRAL DEL CONTRATO DE OBRA POR EL SISTEMA DE ADMINISTRACIÓN DELEGADA PARA LA EJECUCIÓN DE LAS OBRAS DE ACUERDO CON LOS ESTUDIOS Y DISEÑOS ELABORADOS PARA LA MANZANA DEL CUIDADO ALTAMIRA – EQUIPAMIENTO MULTIFUNCIONAL, EN LA LOCALIDAD DE SAN CRISTÓBAL – BARRIO ALTAMIRA, EN LA CIUDAD DE BOGOTÁ, D.C.</w:t>
      </w:r>
      <w:r w:rsidR="007F534E" w:rsidRPr="007F534E">
        <w:rPr>
          <w:rFonts w:cs="Arial"/>
          <w:b/>
          <w:szCs w:val="22"/>
        </w:rPr>
        <w:t>”.</w:t>
      </w:r>
    </w:p>
    <w:p w14:paraId="5FF7E196" w14:textId="77777777" w:rsidR="007A10C3" w:rsidRPr="000D41CB" w:rsidRDefault="007A10C3" w:rsidP="007A10C3">
      <w:pPr>
        <w:jc w:val="both"/>
        <w:rPr>
          <w:rStyle w:val="markedcontent"/>
          <w:rFonts w:cs="Arial"/>
          <w:sz w:val="22"/>
          <w:szCs w:val="22"/>
        </w:rPr>
      </w:pPr>
    </w:p>
    <w:p w14:paraId="439624D0" w14:textId="77777777" w:rsidR="007A10C3" w:rsidRPr="000D41CB" w:rsidRDefault="007A10C3" w:rsidP="007A10C3">
      <w:pPr>
        <w:jc w:val="both"/>
        <w:rPr>
          <w:rStyle w:val="markedcontent"/>
          <w:rFonts w:cs="Arial"/>
          <w:sz w:val="22"/>
          <w:szCs w:val="22"/>
        </w:rPr>
      </w:pPr>
      <w:r w:rsidRPr="000D41CB">
        <w:rPr>
          <w:rStyle w:val="markedcontent"/>
          <w:rFonts w:cs="Arial"/>
          <w:sz w:val="22"/>
          <w:szCs w:val="22"/>
        </w:rPr>
        <w:t>Estimados señores:</w:t>
      </w:r>
      <w:r w:rsidRPr="000D41CB">
        <w:rPr>
          <w:rStyle w:val="markedcontent"/>
          <w:rFonts w:cs="Arial"/>
          <w:sz w:val="22"/>
          <w:szCs w:val="22"/>
        </w:rPr>
        <w:tab/>
      </w:r>
    </w:p>
    <w:p w14:paraId="720F19EC"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"[Nombre del representante legal del Proponente]" en mi calidad de representante legal de</w:t>
      </w:r>
      <w:r w:rsidRPr="000D41CB">
        <w:rPr>
          <w:rFonts w:cs="Arial"/>
          <w:sz w:val="22"/>
          <w:szCs w:val="22"/>
        </w:rPr>
        <w:br/>
      </w:r>
      <w:r w:rsidRPr="000D41CB">
        <w:rPr>
          <w:rStyle w:val="markedcontent"/>
          <w:rFonts w:cs="Arial"/>
          <w:sz w:val="22"/>
          <w:szCs w:val="22"/>
        </w:rPr>
        <w:t>[Nombre del Proponente - persona jurídica] o en adelante el “proponente”, presento</w:t>
      </w:r>
      <w:r w:rsidRPr="000D41CB">
        <w:rPr>
          <w:rFonts w:cs="Arial"/>
          <w:sz w:val="22"/>
          <w:szCs w:val="22"/>
        </w:rPr>
        <w:br/>
      </w:r>
      <w:r w:rsidRPr="000D41CB">
        <w:rPr>
          <w:rStyle w:val="markedcontent"/>
          <w:rFonts w:cs="Arial"/>
          <w:sz w:val="22"/>
          <w:szCs w:val="22"/>
        </w:rPr>
        <w:t>ofrecimiento optando por el puntaje por apoyo a la industria nacional por la prestación de</w:t>
      </w:r>
      <w:r w:rsidRPr="000D41CB">
        <w:rPr>
          <w:rFonts w:cs="Arial"/>
          <w:sz w:val="22"/>
          <w:szCs w:val="22"/>
        </w:rPr>
        <w:br/>
      </w:r>
      <w:r w:rsidRPr="000D41CB">
        <w:rPr>
          <w:rStyle w:val="markedcontent"/>
          <w:rFonts w:cs="Arial"/>
          <w:sz w:val="22"/>
          <w:szCs w:val="22"/>
        </w:rPr>
        <w:t>servicios nacionales o con trato nacional.</w:t>
      </w:r>
    </w:p>
    <w:p w14:paraId="4862752F"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Manifiesto bajo la gravedad del juramento que, en caso de resultar adjudicatario, para la</w:t>
      </w:r>
      <w:r w:rsidRPr="000D41CB">
        <w:rPr>
          <w:rFonts w:cs="Arial"/>
          <w:sz w:val="22"/>
          <w:szCs w:val="22"/>
        </w:rPr>
        <w:br/>
      </w:r>
      <w:r w:rsidRPr="000D41CB">
        <w:rPr>
          <w:rStyle w:val="markedcontent"/>
          <w:rFonts w:cs="Arial"/>
          <w:sz w:val="22"/>
          <w:szCs w:val="22"/>
        </w:rPr>
        <w:t>ejecución del objeto contractual destinaré un porcentaje de empleados o contratistas por</w:t>
      </w:r>
      <w:r w:rsidRPr="000D41CB">
        <w:rPr>
          <w:rFonts w:cs="Arial"/>
          <w:sz w:val="22"/>
          <w:szCs w:val="22"/>
        </w:rPr>
        <w:br/>
      </w:r>
      <w:r w:rsidRPr="000D41CB">
        <w:rPr>
          <w:rStyle w:val="markedcontent"/>
          <w:rFonts w:cs="Arial"/>
          <w:sz w:val="22"/>
          <w:szCs w:val="22"/>
        </w:rPr>
        <w:t>prestación de servicios colombianos, de al menos el cuarenta por ciento (40%) del total del</w:t>
      </w:r>
      <w:r w:rsidRPr="000D41CB">
        <w:rPr>
          <w:rFonts w:cs="Arial"/>
          <w:sz w:val="22"/>
          <w:szCs w:val="22"/>
        </w:rPr>
        <w:br/>
      </w:r>
      <w:r w:rsidRPr="000D41CB">
        <w:rPr>
          <w:rStyle w:val="markedcontent"/>
          <w:rFonts w:cs="Arial"/>
          <w:sz w:val="22"/>
          <w:szCs w:val="22"/>
        </w:rPr>
        <w:t>personal requerido para el cumplimiento del Contrato, de conformidad con el tercer inciso del</w:t>
      </w:r>
      <w:r w:rsidRPr="000D41CB">
        <w:rPr>
          <w:rFonts w:cs="Arial"/>
          <w:sz w:val="22"/>
          <w:szCs w:val="22"/>
        </w:rPr>
        <w:br/>
      </w:r>
      <w:r w:rsidRPr="000D41CB">
        <w:rPr>
          <w:rStyle w:val="markedcontent"/>
          <w:rFonts w:cs="Arial"/>
          <w:sz w:val="22"/>
          <w:szCs w:val="22"/>
        </w:rPr>
        <w:t>artículo 2.2.1.2.4.2.9. del Decreto 1082 de 2015, modificado por el Decreto 680 de 2021.</w:t>
      </w:r>
    </w:p>
    <w:p w14:paraId="04366F0F" w14:textId="77777777" w:rsidR="007A10C3" w:rsidRPr="000D41CB" w:rsidRDefault="007A10C3" w:rsidP="007A10C3">
      <w:pPr>
        <w:jc w:val="both"/>
        <w:rPr>
          <w:rStyle w:val="markedcontent"/>
          <w:rFonts w:cs="Arial"/>
          <w:sz w:val="22"/>
          <w:szCs w:val="22"/>
        </w:rPr>
      </w:pPr>
      <w:r w:rsidRPr="000D41CB">
        <w:rPr>
          <w:rFonts w:cs="Arial"/>
          <w:sz w:val="22"/>
          <w:szCs w:val="22"/>
        </w:rPr>
        <w:br/>
      </w:r>
      <w:r w:rsidRPr="000D41CB">
        <w:rPr>
          <w:rStyle w:val="markedcontent"/>
          <w:rFonts w:cs="Arial"/>
          <w:sz w:val="22"/>
          <w:szCs w:val="22"/>
        </w:rPr>
        <w:t>Adicionalmente, el Contratista, a partir de la ejecución del Contrato, deberá presentar</w:t>
      </w:r>
      <w:r w:rsidRPr="000D41CB">
        <w:rPr>
          <w:rFonts w:cs="Arial"/>
          <w:sz w:val="22"/>
          <w:szCs w:val="22"/>
        </w:rPr>
        <w:br/>
      </w:r>
      <w:r w:rsidRPr="000D41CB">
        <w:rPr>
          <w:rStyle w:val="markedcontent"/>
          <w:rFonts w:cs="Arial"/>
          <w:sz w:val="22"/>
          <w:szCs w:val="22"/>
        </w:rPr>
        <w:t>mensualmente una declaración expedida por su representante en la que conste que mantiene</w:t>
      </w:r>
      <w:r w:rsidRPr="000D41CB">
        <w:rPr>
          <w:rFonts w:cs="Arial"/>
          <w:sz w:val="22"/>
          <w:szCs w:val="22"/>
        </w:rPr>
        <w:br/>
      </w:r>
      <w:r w:rsidRPr="000D41CB">
        <w:rPr>
          <w:rStyle w:val="markedcontent"/>
          <w:rFonts w:cs="Arial"/>
          <w:sz w:val="22"/>
          <w:szCs w:val="22"/>
        </w:rPr>
        <w:t>el porcentaje de personal nacional y adjuntar el soporte de la vinculación laboral o por</w:t>
      </w:r>
      <w:r w:rsidRPr="000D41CB">
        <w:rPr>
          <w:rFonts w:cs="Arial"/>
          <w:sz w:val="22"/>
          <w:szCs w:val="22"/>
        </w:rPr>
        <w:br/>
      </w:r>
      <w:r w:rsidRPr="000D41CB">
        <w:rPr>
          <w:rStyle w:val="markedcontent"/>
          <w:rFonts w:cs="Arial"/>
          <w:sz w:val="22"/>
          <w:szCs w:val="22"/>
        </w:rPr>
        <w:t>prestación de servicios de ese personal.</w:t>
      </w:r>
    </w:p>
    <w:p w14:paraId="36F66298" w14:textId="2138A5BE" w:rsidR="007A10C3" w:rsidRDefault="007A10C3" w:rsidP="00424F4E">
      <w:pPr>
        <w:jc w:val="both"/>
        <w:rPr>
          <w:rStyle w:val="markedcontent"/>
          <w:rFonts w:cs="Arial"/>
          <w:b/>
          <w:bCs/>
          <w:sz w:val="22"/>
          <w:szCs w:val="22"/>
        </w:rPr>
      </w:pPr>
      <w:r w:rsidRPr="000D41CB">
        <w:rPr>
          <w:rFonts w:cs="Arial"/>
          <w:sz w:val="22"/>
          <w:szCs w:val="22"/>
        </w:rPr>
        <w:br/>
      </w:r>
    </w:p>
    <w:p w14:paraId="153B32C8" w14:textId="77777777" w:rsidR="00424F4E" w:rsidRDefault="00424F4E" w:rsidP="00424F4E">
      <w:pPr>
        <w:jc w:val="both"/>
        <w:rPr>
          <w:rStyle w:val="markedcontent"/>
          <w:rFonts w:cs="Arial"/>
          <w:b/>
          <w:bCs/>
          <w:sz w:val="22"/>
          <w:szCs w:val="22"/>
        </w:rPr>
      </w:pPr>
    </w:p>
    <w:p w14:paraId="1B17E472" w14:textId="77777777" w:rsidR="00424F4E" w:rsidRDefault="00424F4E" w:rsidP="00424F4E">
      <w:pPr>
        <w:jc w:val="both"/>
        <w:rPr>
          <w:rStyle w:val="markedcontent"/>
          <w:rFonts w:cs="Arial"/>
          <w:b/>
          <w:bCs/>
          <w:sz w:val="22"/>
          <w:szCs w:val="22"/>
        </w:rPr>
      </w:pPr>
    </w:p>
    <w:p w14:paraId="2DA16E36" w14:textId="77777777" w:rsidR="00D6523A" w:rsidRDefault="00D6523A" w:rsidP="00424F4E">
      <w:pPr>
        <w:jc w:val="both"/>
        <w:rPr>
          <w:rStyle w:val="markedcontent"/>
          <w:rFonts w:cs="Arial"/>
          <w:b/>
          <w:bCs/>
          <w:sz w:val="22"/>
          <w:szCs w:val="22"/>
        </w:rPr>
      </w:pPr>
    </w:p>
    <w:p w14:paraId="250DDE51" w14:textId="77777777" w:rsidR="00D6523A" w:rsidRDefault="00D6523A" w:rsidP="00424F4E">
      <w:pPr>
        <w:jc w:val="both"/>
        <w:rPr>
          <w:rStyle w:val="markedcontent"/>
          <w:rFonts w:cs="Arial"/>
          <w:b/>
          <w:bCs/>
          <w:sz w:val="22"/>
          <w:szCs w:val="22"/>
        </w:rPr>
      </w:pPr>
    </w:p>
    <w:p w14:paraId="201694F5" w14:textId="77777777" w:rsidR="00D6523A" w:rsidRDefault="00D6523A" w:rsidP="00424F4E">
      <w:pPr>
        <w:jc w:val="both"/>
        <w:rPr>
          <w:rStyle w:val="markedcontent"/>
          <w:rFonts w:cs="Arial"/>
          <w:b/>
          <w:bCs/>
          <w:sz w:val="22"/>
          <w:szCs w:val="22"/>
        </w:rPr>
      </w:pPr>
    </w:p>
    <w:p w14:paraId="7EA3AF52" w14:textId="77777777" w:rsidR="00424F4E" w:rsidRDefault="00424F4E" w:rsidP="00424F4E">
      <w:pPr>
        <w:jc w:val="both"/>
        <w:rPr>
          <w:rStyle w:val="markedcontent"/>
          <w:rFonts w:cs="Arial"/>
          <w:b/>
          <w:bCs/>
          <w:sz w:val="22"/>
          <w:szCs w:val="22"/>
        </w:rPr>
      </w:pPr>
    </w:p>
    <w:p w14:paraId="17C14763" w14:textId="7A4DB9A5" w:rsidR="007A10C3" w:rsidRPr="00E13A72" w:rsidRDefault="007A10C3" w:rsidP="007A10C3">
      <w:pPr>
        <w:jc w:val="center"/>
        <w:rPr>
          <w:rFonts w:eastAsia="Arial Narrow" w:cs="Arial"/>
        </w:rPr>
      </w:pPr>
      <w:r w:rsidRPr="000D41CB">
        <w:rPr>
          <w:rStyle w:val="markedcontent"/>
          <w:rFonts w:cs="Arial"/>
          <w:b/>
          <w:bCs/>
          <w:sz w:val="22"/>
          <w:szCs w:val="22"/>
        </w:rPr>
        <w:lastRenderedPageBreak/>
        <w:t>FORMATO No. 1</w:t>
      </w:r>
      <w:r w:rsidR="00926944">
        <w:rPr>
          <w:rStyle w:val="markedcontent"/>
          <w:rFonts w:cs="Arial"/>
          <w:b/>
          <w:bCs/>
          <w:sz w:val="22"/>
          <w:szCs w:val="22"/>
        </w:rPr>
        <w:t>2</w:t>
      </w:r>
      <w:r>
        <w:rPr>
          <w:rStyle w:val="markedcontent"/>
          <w:rFonts w:cs="Arial"/>
          <w:b/>
          <w:bCs/>
          <w:sz w:val="22"/>
          <w:szCs w:val="22"/>
        </w:rPr>
        <w:t xml:space="preserve"> B</w:t>
      </w:r>
      <w:r w:rsidRPr="000D41CB">
        <w:rPr>
          <w:rFonts w:cs="Arial"/>
          <w:b/>
          <w:bCs/>
          <w:sz w:val="22"/>
          <w:szCs w:val="22"/>
        </w:rPr>
        <w:br/>
      </w:r>
      <w:r w:rsidRPr="00C1460E">
        <w:rPr>
          <w:b/>
          <w:bCs/>
          <w:sz w:val="22"/>
        </w:rPr>
        <w:t>INCORPORACIÓN DE COMPONENTE NACIONAL EN SERVICIOS EXTRANJEROS</w:t>
      </w:r>
    </w:p>
    <w:p w14:paraId="6CDC70E9" w14:textId="77777777" w:rsidR="007A10C3" w:rsidRDefault="007A10C3" w:rsidP="007A10C3">
      <w:pPr>
        <w:tabs>
          <w:tab w:val="left" w:pos="709"/>
        </w:tabs>
        <w:ind w:right="142"/>
        <w:contextualSpacing/>
        <w:jc w:val="center"/>
        <w:rPr>
          <w:rFonts w:cs="Arial"/>
          <w:b/>
          <w:bCs/>
          <w:color w:val="000000"/>
          <w:sz w:val="22"/>
          <w:szCs w:val="22"/>
          <w:lang w:val="es-ES_tradnl"/>
        </w:rPr>
      </w:pPr>
    </w:p>
    <w:p w14:paraId="5FE49394" w14:textId="77777777" w:rsidR="007A10C3" w:rsidRDefault="007A10C3" w:rsidP="007A10C3">
      <w:pPr>
        <w:tabs>
          <w:tab w:val="left" w:pos="709"/>
        </w:tabs>
        <w:ind w:right="142"/>
        <w:contextualSpacing/>
        <w:jc w:val="center"/>
        <w:rPr>
          <w:rFonts w:cs="Arial"/>
          <w:b/>
          <w:bCs/>
          <w:color w:val="000000"/>
          <w:sz w:val="22"/>
          <w:szCs w:val="22"/>
          <w:lang w:val="es-ES_tradnl"/>
        </w:rPr>
      </w:pPr>
    </w:p>
    <w:p w14:paraId="5EFE7532" w14:textId="77777777" w:rsidR="007A10C3" w:rsidRPr="008A28C3" w:rsidRDefault="007A10C3" w:rsidP="007A10C3">
      <w:pPr>
        <w:tabs>
          <w:tab w:val="left" w:pos="709"/>
        </w:tabs>
        <w:ind w:right="142"/>
        <w:contextualSpacing/>
        <w:jc w:val="both"/>
        <w:rPr>
          <w:i/>
          <w:sz w:val="18"/>
          <w:szCs w:val="22"/>
        </w:rPr>
      </w:pPr>
      <w:r w:rsidRPr="008A28C3">
        <w:rPr>
          <w:i/>
          <w:sz w:val="18"/>
          <w:szCs w:val="22"/>
        </w:rPr>
        <w:t xml:space="preserve">Este formato </w:t>
      </w:r>
      <w:r w:rsidRPr="008A28C3">
        <w:rPr>
          <w:b/>
          <w:bCs/>
          <w:i/>
          <w:sz w:val="18"/>
          <w:szCs w:val="22"/>
        </w:rPr>
        <w:t xml:space="preserve">NO </w:t>
      </w:r>
      <w:r w:rsidRPr="008A28C3">
        <w:rPr>
          <w:i/>
          <w:sz w:val="18"/>
          <w:szCs w:val="22"/>
        </w:rPr>
        <w:t>debe ser diligenciado por Proponentes nacionales o extranjeros con trato nacional. Únicamente lo diligenciará los Proponentes extranjeros sin derecho a trato nacional que opten por el puntaje correspondiente a incorporación de componente nacional en servicios extranjeros. También podrá ser diligenciado por los Proponentes Plurales integrados por al menos un extranjero sin derecho a trato nacional.]</w:t>
      </w:r>
    </w:p>
    <w:p w14:paraId="62E2F699" w14:textId="77777777" w:rsidR="007A10C3" w:rsidRPr="00E13A72" w:rsidRDefault="007A10C3" w:rsidP="007A10C3">
      <w:pPr>
        <w:tabs>
          <w:tab w:val="left" w:pos="709"/>
        </w:tabs>
        <w:ind w:right="142"/>
        <w:contextualSpacing/>
        <w:jc w:val="both"/>
        <w:rPr>
          <w:sz w:val="22"/>
          <w:szCs w:val="22"/>
        </w:rPr>
      </w:pPr>
    </w:p>
    <w:p w14:paraId="381B39F4" w14:textId="77777777" w:rsidR="007A10C3" w:rsidRPr="00E13A72" w:rsidRDefault="007A10C3" w:rsidP="007A10C3">
      <w:pPr>
        <w:autoSpaceDE w:val="0"/>
        <w:autoSpaceDN w:val="0"/>
        <w:adjustRightInd w:val="0"/>
        <w:jc w:val="both"/>
        <w:rPr>
          <w:rFonts w:eastAsiaTheme="minorEastAsia" w:cs="Arial"/>
          <w:color w:val="000000"/>
          <w:sz w:val="22"/>
          <w:szCs w:val="22"/>
          <w:lang w:val="es-CO" w:eastAsia="es-ES"/>
        </w:rPr>
      </w:pPr>
      <w:r w:rsidRPr="00E13A72">
        <w:rPr>
          <w:rFonts w:eastAsiaTheme="minorEastAsia" w:cs="Arial"/>
          <w:color w:val="000000"/>
          <w:sz w:val="22"/>
          <w:szCs w:val="22"/>
          <w:lang w:val="es-CO" w:eastAsia="es-ES"/>
        </w:rPr>
        <w:t xml:space="preserve">"[Nombre del representante legal del Proponente]" en mi calidad de representante legal de [Nombre del Proponente - persona jurídica] o [Nombre del Proponente- persona natural] en adelante el “Proponente”, presento ofrecimiento para contratar durante el proyecto personal de origen colombiano. </w:t>
      </w:r>
    </w:p>
    <w:p w14:paraId="078B0E7A" w14:textId="77777777" w:rsidR="007A10C3" w:rsidRPr="00110A9F" w:rsidRDefault="007A10C3" w:rsidP="007A10C3">
      <w:pPr>
        <w:tabs>
          <w:tab w:val="left" w:pos="709"/>
        </w:tabs>
        <w:ind w:right="142"/>
        <w:contextualSpacing/>
        <w:jc w:val="both"/>
        <w:rPr>
          <w:rFonts w:cs="Arial"/>
          <w:b/>
          <w:bCs/>
          <w:color w:val="000000"/>
          <w:sz w:val="22"/>
          <w:szCs w:val="22"/>
          <w:lang w:val="es-ES_tradnl"/>
        </w:rPr>
      </w:pPr>
      <w:r w:rsidRPr="00E13A72">
        <w:rPr>
          <w:rFonts w:eastAsiaTheme="minorEastAsia" w:cs="Arial"/>
          <w:color w:val="000000"/>
          <w:sz w:val="22"/>
          <w:szCs w:val="22"/>
          <w:lang w:val="es-CO" w:eastAsia="es-ES"/>
        </w:rPr>
        <w:t>Manifiesto bajo la gravedad del juramento que, en caso de resultar adjudicatario, incorporaré a la ejecución del contrato más del noventa por ciento (90 %) del personal técnico, operativo y profesional de origen colombiano.</w:t>
      </w:r>
    </w:p>
    <w:p w14:paraId="7CB700B6"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13A32E45"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7632D31F" w14:textId="77777777" w:rsidR="007A10C3" w:rsidRPr="00110A9F" w:rsidRDefault="007A10C3" w:rsidP="007A10C3">
      <w:pPr>
        <w:tabs>
          <w:tab w:val="left" w:pos="709"/>
        </w:tabs>
        <w:ind w:right="142"/>
        <w:contextualSpacing/>
        <w:jc w:val="both"/>
        <w:rPr>
          <w:rFonts w:cs="Arial"/>
          <w:b/>
          <w:bCs/>
          <w:color w:val="000000"/>
          <w:sz w:val="22"/>
          <w:szCs w:val="22"/>
          <w:lang w:val="es-ES_tradnl"/>
        </w:rPr>
      </w:pPr>
      <w:r w:rsidRPr="00E13A72">
        <w:rPr>
          <w:sz w:val="22"/>
          <w:szCs w:val="22"/>
        </w:rPr>
        <w:t>Adicionalmente, el Contratista, a partir de iniciar con la ejecución del contrato, deberá allegar mensualmente una declaración expedida por su representante legal en la que conste que se mantiene el porcentaje de personal técnico, operativo y profesional colombiano y adjuntar el soporte de la vinculación laboral o por cualquier otra modalidad de ese personal.</w:t>
      </w:r>
    </w:p>
    <w:p w14:paraId="16DA4619"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4EBFEE0B"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341C0858" w14:textId="77777777" w:rsidR="007A10C3" w:rsidRPr="00110A9F" w:rsidRDefault="007A10C3" w:rsidP="007A10C3">
      <w:pPr>
        <w:tabs>
          <w:tab w:val="left" w:pos="709"/>
        </w:tabs>
        <w:ind w:right="142"/>
        <w:contextualSpacing/>
        <w:jc w:val="both"/>
        <w:rPr>
          <w:rFonts w:cs="Arial"/>
          <w:b/>
          <w:bCs/>
          <w:color w:val="000000"/>
          <w:sz w:val="22"/>
          <w:szCs w:val="22"/>
          <w:lang w:val="es-ES_tradnl"/>
        </w:rPr>
      </w:pPr>
    </w:p>
    <w:p w14:paraId="6BE64203" w14:textId="77777777" w:rsidR="007A10C3" w:rsidRPr="00E13A72" w:rsidRDefault="007A10C3" w:rsidP="007A10C3">
      <w:pPr>
        <w:jc w:val="both"/>
        <w:rPr>
          <w:rFonts w:eastAsia="Arial Narrow" w:cs="Arial"/>
          <w:sz w:val="22"/>
          <w:szCs w:val="22"/>
          <w:lang w:val="es-ES_tradnl"/>
        </w:rPr>
      </w:pPr>
    </w:p>
    <w:p w14:paraId="7B7F504B" w14:textId="77777777" w:rsidR="007A10C3" w:rsidRDefault="007A10C3" w:rsidP="007A10C3">
      <w:pPr>
        <w:tabs>
          <w:tab w:val="left" w:pos="709"/>
        </w:tabs>
        <w:ind w:right="142"/>
        <w:contextualSpacing/>
        <w:jc w:val="center"/>
        <w:rPr>
          <w:rFonts w:cs="Arial"/>
          <w:b/>
          <w:bCs/>
          <w:color w:val="000000"/>
          <w:sz w:val="22"/>
          <w:szCs w:val="22"/>
          <w:lang w:val="es-ES_tradnl"/>
        </w:rPr>
      </w:pPr>
    </w:p>
    <w:p w14:paraId="5E3839F7" w14:textId="77777777" w:rsidR="007A10C3" w:rsidRDefault="007A10C3" w:rsidP="007A10C3">
      <w:pPr>
        <w:tabs>
          <w:tab w:val="left" w:pos="709"/>
        </w:tabs>
        <w:ind w:right="142"/>
        <w:contextualSpacing/>
        <w:jc w:val="center"/>
        <w:rPr>
          <w:rFonts w:cs="Arial"/>
          <w:b/>
          <w:bCs/>
          <w:color w:val="000000"/>
          <w:sz w:val="22"/>
          <w:szCs w:val="22"/>
          <w:lang w:val="es-ES_tradnl"/>
        </w:rPr>
      </w:pPr>
    </w:p>
    <w:p w14:paraId="2E14A826" w14:textId="77777777" w:rsidR="007A10C3" w:rsidRDefault="007A10C3" w:rsidP="007A10C3">
      <w:pPr>
        <w:tabs>
          <w:tab w:val="left" w:pos="709"/>
        </w:tabs>
        <w:ind w:right="142"/>
        <w:contextualSpacing/>
        <w:jc w:val="center"/>
        <w:rPr>
          <w:rFonts w:cs="Arial"/>
          <w:b/>
          <w:bCs/>
          <w:color w:val="000000"/>
          <w:sz w:val="22"/>
          <w:szCs w:val="22"/>
          <w:lang w:val="es-ES_tradnl"/>
        </w:rPr>
      </w:pPr>
    </w:p>
    <w:p w14:paraId="2C5D3306" w14:textId="77777777" w:rsidR="007A10C3" w:rsidRDefault="007A10C3" w:rsidP="007119E3">
      <w:pPr>
        <w:tabs>
          <w:tab w:val="left" w:pos="709"/>
        </w:tabs>
        <w:ind w:right="142"/>
        <w:contextualSpacing/>
        <w:jc w:val="center"/>
        <w:rPr>
          <w:rFonts w:cs="Arial"/>
          <w:b/>
          <w:bCs/>
          <w:color w:val="000000"/>
          <w:sz w:val="22"/>
          <w:szCs w:val="22"/>
        </w:rPr>
      </w:pPr>
    </w:p>
    <w:p w14:paraId="25D710BD" w14:textId="77777777" w:rsidR="007A10C3" w:rsidRDefault="007A10C3" w:rsidP="007119E3">
      <w:pPr>
        <w:tabs>
          <w:tab w:val="left" w:pos="709"/>
        </w:tabs>
        <w:ind w:right="142"/>
        <w:contextualSpacing/>
        <w:jc w:val="center"/>
        <w:rPr>
          <w:rFonts w:cs="Arial"/>
          <w:b/>
          <w:bCs/>
          <w:color w:val="000000"/>
          <w:sz w:val="22"/>
          <w:szCs w:val="22"/>
        </w:rPr>
      </w:pPr>
    </w:p>
    <w:p w14:paraId="7EC1F4C7" w14:textId="77777777" w:rsidR="007A10C3" w:rsidRDefault="007A10C3" w:rsidP="007119E3">
      <w:pPr>
        <w:tabs>
          <w:tab w:val="left" w:pos="709"/>
        </w:tabs>
        <w:ind w:right="142"/>
        <w:contextualSpacing/>
        <w:jc w:val="center"/>
        <w:rPr>
          <w:rFonts w:cs="Arial"/>
          <w:b/>
          <w:bCs/>
          <w:color w:val="000000"/>
          <w:sz w:val="22"/>
          <w:szCs w:val="22"/>
        </w:rPr>
      </w:pPr>
    </w:p>
    <w:p w14:paraId="16A8CA82" w14:textId="54D80478" w:rsidR="007A10C3" w:rsidRDefault="007A10C3" w:rsidP="007119E3">
      <w:pPr>
        <w:tabs>
          <w:tab w:val="left" w:pos="709"/>
        </w:tabs>
        <w:ind w:right="142"/>
        <w:contextualSpacing/>
        <w:jc w:val="center"/>
        <w:rPr>
          <w:rFonts w:cs="Arial"/>
          <w:b/>
          <w:bCs/>
          <w:color w:val="000000"/>
          <w:sz w:val="22"/>
          <w:szCs w:val="22"/>
        </w:rPr>
      </w:pPr>
    </w:p>
    <w:p w14:paraId="7E30538B" w14:textId="1F02078A" w:rsidR="007A10C3" w:rsidRDefault="007A10C3" w:rsidP="007119E3">
      <w:pPr>
        <w:tabs>
          <w:tab w:val="left" w:pos="709"/>
        </w:tabs>
        <w:ind w:right="142"/>
        <w:contextualSpacing/>
        <w:jc w:val="center"/>
        <w:rPr>
          <w:rFonts w:cs="Arial"/>
          <w:b/>
          <w:bCs/>
          <w:color w:val="000000"/>
          <w:sz w:val="22"/>
          <w:szCs w:val="22"/>
        </w:rPr>
      </w:pPr>
    </w:p>
    <w:p w14:paraId="2BE7FF58" w14:textId="7E3B8E02" w:rsidR="007A10C3" w:rsidRDefault="007A10C3" w:rsidP="007119E3">
      <w:pPr>
        <w:tabs>
          <w:tab w:val="left" w:pos="709"/>
        </w:tabs>
        <w:ind w:right="142"/>
        <w:contextualSpacing/>
        <w:jc w:val="center"/>
        <w:rPr>
          <w:rFonts w:cs="Arial"/>
          <w:b/>
          <w:bCs/>
          <w:color w:val="000000"/>
          <w:sz w:val="22"/>
          <w:szCs w:val="22"/>
        </w:rPr>
      </w:pPr>
    </w:p>
    <w:p w14:paraId="4DC3E806" w14:textId="6FA90D69" w:rsidR="007A10C3" w:rsidRDefault="007A10C3" w:rsidP="007119E3">
      <w:pPr>
        <w:tabs>
          <w:tab w:val="left" w:pos="709"/>
        </w:tabs>
        <w:ind w:right="142"/>
        <w:contextualSpacing/>
        <w:jc w:val="center"/>
        <w:rPr>
          <w:rFonts w:cs="Arial"/>
          <w:b/>
          <w:bCs/>
          <w:color w:val="000000"/>
          <w:sz w:val="22"/>
          <w:szCs w:val="22"/>
        </w:rPr>
      </w:pPr>
    </w:p>
    <w:p w14:paraId="3A14575E" w14:textId="77777777" w:rsidR="009D6998" w:rsidRDefault="009D6998" w:rsidP="007119E3">
      <w:pPr>
        <w:tabs>
          <w:tab w:val="left" w:pos="709"/>
        </w:tabs>
        <w:ind w:right="142"/>
        <w:contextualSpacing/>
        <w:jc w:val="center"/>
        <w:rPr>
          <w:rFonts w:cs="Arial"/>
          <w:b/>
          <w:bCs/>
          <w:color w:val="000000"/>
          <w:sz w:val="22"/>
          <w:szCs w:val="22"/>
        </w:rPr>
      </w:pPr>
    </w:p>
    <w:p w14:paraId="396880B9" w14:textId="77777777" w:rsidR="009D6998" w:rsidRDefault="009D6998" w:rsidP="007119E3">
      <w:pPr>
        <w:tabs>
          <w:tab w:val="left" w:pos="709"/>
        </w:tabs>
        <w:ind w:right="142"/>
        <w:contextualSpacing/>
        <w:jc w:val="center"/>
        <w:rPr>
          <w:rFonts w:cs="Arial"/>
          <w:b/>
          <w:bCs/>
          <w:color w:val="000000"/>
          <w:sz w:val="22"/>
          <w:szCs w:val="22"/>
        </w:rPr>
      </w:pPr>
    </w:p>
    <w:p w14:paraId="791F0F4C" w14:textId="77777777" w:rsidR="009D6998" w:rsidRDefault="009D6998" w:rsidP="007119E3">
      <w:pPr>
        <w:tabs>
          <w:tab w:val="left" w:pos="709"/>
        </w:tabs>
        <w:ind w:right="142"/>
        <w:contextualSpacing/>
        <w:jc w:val="center"/>
        <w:rPr>
          <w:rFonts w:cs="Arial"/>
          <w:b/>
          <w:bCs/>
          <w:color w:val="000000"/>
          <w:sz w:val="22"/>
          <w:szCs w:val="22"/>
        </w:rPr>
      </w:pPr>
    </w:p>
    <w:p w14:paraId="379ACB80" w14:textId="77777777" w:rsidR="009D6998" w:rsidRDefault="009D6998" w:rsidP="007119E3">
      <w:pPr>
        <w:tabs>
          <w:tab w:val="left" w:pos="709"/>
        </w:tabs>
        <w:ind w:right="142"/>
        <w:contextualSpacing/>
        <w:jc w:val="center"/>
        <w:rPr>
          <w:rFonts w:cs="Arial"/>
          <w:b/>
          <w:bCs/>
          <w:color w:val="000000"/>
          <w:sz w:val="22"/>
          <w:szCs w:val="22"/>
        </w:rPr>
      </w:pPr>
    </w:p>
    <w:p w14:paraId="2A103545" w14:textId="77777777" w:rsidR="00F203AA" w:rsidRDefault="00F203AA" w:rsidP="007119E3">
      <w:pPr>
        <w:tabs>
          <w:tab w:val="left" w:pos="709"/>
        </w:tabs>
        <w:ind w:right="142"/>
        <w:contextualSpacing/>
        <w:jc w:val="center"/>
        <w:rPr>
          <w:rFonts w:cs="Arial"/>
          <w:b/>
          <w:bCs/>
          <w:color w:val="000000"/>
          <w:sz w:val="22"/>
          <w:szCs w:val="22"/>
        </w:rPr>
      </w:pPr>
    </w:p>
    <w:p w14:paraId="487DAEC3" w14:textId="77777777" w:rsidR="009D6998" w:rsidRDefault="009D6998" w:rsidP="007119E3">
      <w:pPr>
        <w:tabs>
          <w:tab w:val="left" w:pos="709"/>
        </w:tabs>
        <w:ind w:right="142"/>
        <w:contextualSpacing/>
        <w:jc w:val="center"/>
        <w:rPr>
          <w:rFonts w:cs="Arial"/>
          <w:b/>
          <w:bCs/>
          <w:color w:val="000000"/>
          <w:sz w:val="22"/>
          <w:szCs w:val="22"/>
        </w:rPr>
      </w:pPr>
    </w:p>
    <w:p w14:paraId="18A650B3" w14:textId="77777777" w:rsidR="009D6998" w:rsidRDefault="009D6998" w:rsidP="007119E3">
      <w:pPr>
        <w:tabs>
          <w:tab w:val="left" w:pos="709"/>
        </w:tabs>
        <w:ind w:right="142"/>
        <w:contextualSpacing/>
        <w:jc w:val="center"/>
        <w:rPr>
          <w:rFonts w:cs="Arial"/>
          <w:b/>
          <w:bCs/>
          <w:color w:val="000000"/>
          <w:sz w:val="22"/>
          <w:szCs w:val="22"/>
        </w:rPr>
      </w:pPr>
    </w:p>
    <w:p w14:paraId="3F729F0C" w14:textId="77777777" w:rsidR="009D6998" w:rsidRDefault="009D6998" w:rsidP="007119E3">
      <w:pPr>
        <w:tabs>
          <w:tab w:val="left" w:pos="709"/>
        </w:tabs>
        <w:ind w:right="142"/>
        <w:contextualSpacing/>
        <w:jc w:val="center"/>
        <w:rPr>
          <w:rFonts w:cs="Arial"/>
          <w:b/>
          <w:bCs/>
          <w:color w:val="000000"/>
          <w:sz w:val="22"/>
          <w:szCs w:val="22"/>
        </w:rPr>
      </w:pPr>
    </w:p>
    <w:p w14:paraId="2B4C55CB" w14:textId="77777777" w:rsidR="009D6998" w:rsidRDefault="009D6998" w:rsidP="007119E3">
      <w:pPr>
        <w:tabs>
          <w:tab w:val="left" w:pos="709"/>
        </w:tabs>
        <w:ind w:right="142"/>
        <w:contextualSpacing/>
        <w:jc w:val="center"/>
        <w:rPr>
          <w:rFonts w:cs="Arial"/>
          <w:b/>
          <w:bCs/>
          <w:color w:val="000000"/>
          <w:sz w:val="22"/>
          <w:szCs w:val="22"/>
        </w:rPr>
      </w:pPr>
    </w:p>
    <w:p w14:paraId="2A841CB2" w14:textId="77777777" w:rsidR="009D6998" w:rsidRDefault="009D6998" w:rsidP="007119E3">
      <w:pPr>
        <w:tabs>
          <w:tab w:val="left" w:pos="709"/>
        </w:tabs>
        <w:ind w:right="142"/>
        <w:contextualSpacing/>
        <w:jc w:val="center"/>
        <w:rPr>
          <w:rFonts w:cs="Arial"/>
          <w:b/>
          <w:bCs/>
          <w:color w:val="000000"/>
          <w:sz w:val="22"/>
          <w:szCs w:val="22"/>
        </w:rPr>
      </w:pPr>
    </w:p>
    <w:p w14:paraId="3431EC6B" w14:textId="77777777" w:rsidR="00424F4E" w:rsidRDefault="00424F4E" w:rsidP="007119E3">
      <w:pPr>
        <w:tabs>
          <w:tab w:val="left" w:pos="709"/>
        </w:tabs>
        <w:ind w:right="142"/>
        <w:contextualSpacing/>
        <w:jc w:val="center"/>
        <w:rPr>
          <w:rFonts w:cs="Arial"/>
          <w:b/>
          <w:bCs/>
          <w:color w:val="000000"/>
          <w:sz w:val="22"/>
          <w:szCs w:val="22"/>
        </w:rPr>
      </w:pPr>
    </w:p>
    <w:p w14:paraId="7A479365" w14:textId="77777777" w:rsidR="00424F4E" w:rsidRDefault="00424F4E" w:rsidP="007119E3">
      <w:pPr>
        <w:tabs>
          <w:tab w:val="left" w:pos="709"/>
        </w:tabs>
        <w:ind w:right="142"/>
        <w:contextualSpacing/>
        <w:jc w:val="center"/>
        <w:rPr>
          <w:rFonts w:cs="Arial"/>
          <w:b/>
          <w:bCs/>
          <w:color w:val="000000"/>
          <w:sz w:val="22"/>
          <w:szCs w:val="22"/>
        </w:rPr>
      </w:pPr>
    </w:p>
    <w:p w14:paraId="26EE7152" w14:textId="77777777" w:rsidR="00424F4E" w:rsidRDefault="00424F4E" w:rsidP="007119E3">
      <w:pPr>
        <w:tabs>
          <w:tab w:val="left" w:pos="709"/>
        </w:tabs>
        <w:ind w:right="142"/>
        <w:contextualSpacing/>
        <w:jc w:val="center"/>
        <w:rPr>
          <w:rFonts w:cs="Arial"/>
          <w:b/>
          <w:bCs/>
          <w:color w:val="000000"/>
          <w:sz w:val="22"/>
          <w:szCs w:val="22"/>
        </w:rPr>
      </w:pPr>
    </w:p>
    <w:p w14:paraId="247E125C" w14:textId="77777777" w:rsidR="00424F4E" w:rsidRDefault="00424F4E" w:rsidP="007119E3">
      <w:pPr>
        <w:tabs>
          <w:tab w:val="left" w:pos="709"/>
        </w:tabs>
        <w:ind w:right="142"/>
        <w:contextualSpacing/>
        <w:jc w:val="center"/>
        <w:rPr>
          <w:rFonts w:cs="Arial"/>
          <w:b/>
          <w:bCs/>
          <w:color w:val="000000"/>
          <w:sz w:val="22"/>
          <w:szCs w:val="22"/>
        </w:rPr>
      </w:pPr>
    </w:p>
    <w:p w14:paraId="0153FFFE" w14:textId="1B56F026" w:rsidR="00AB2550" w:rsidRPr="000F2B2C" w:rsidRDefault="00AB2550" w:rsidP="00AB2550">
      <w:pPr>
        <w:pStyle w:val="Sinespaciado"/>
        <w:jc w:val="center"/>
        <w:rPr>
          <w:rFonts w:ascii="Arial" w:hAnsi="Arial" w:cs="Arial"/>
          <w:b/>
          <w:iCs/>
        </w:rPr>
      </w:pPr>
      <w:r w:rsidRPr="000F2B2C">
        <w:rPr>
          <w:rFonts w:ascii="Arial" w:hAnsi="Arial" w:cs="Arial"/>
          <w:b/>
          <w:iCs/>
        </w:rPr>
        <w:lastRenderedPageBreak/>
        <w:t>FORMATO 1</w:t>
      </w:r>
      <w:r w:rsidR="00D6523A">
        <w:rPr>
          <w:rFonts w:ascii="Arial" w:hAnsi="Arial" w:cs="Arial"/>
          <w:b/>
          <w:iCs/>
        </w:rPr>
        <w:t>3</w:t>
      </w:r>
    </w:p>
    <w:p w14:paraId="0E906FD2" w14:textId="0452704D" w:rsidR="00AB2550" w:rsidRPr="000F2B2C" w:rsidRDefault="00AB2550" w:rsidP="00AB2550">
      <w:pPr>
        <w:pStyle w:val="Sinespaciado"/>
        <w:jc w:val="center"/>
        <w:rPr>
          <w:rFonts w:ascii="Arial" w:hAnsi="Arial" w:cs="Arial"/>
          <w:b/>
          <w:iCs/>
        </w:rPr>
      </w:pPr>
      <w:r>
        <w:rPr>
          <w:rFonts w:ascii="Arial" w:hAnsi="Arial" w:cs="Arial"/>
          <w:b/>
          <w:iCs/>
        </w:rPr>
        <w:t>MINUTA CONTRACTUAL</w:t>
      </w:r>
    </w:p>
    <w:p w14:paraId="3B09C840" w14:textId="77777777" w:rsidR="00AB2550" w:rsidRPr="000F2B2C" w:rsidRDefault="00AB2550" w:rsidP="007119E3">
      <w:pPr>
        <w:pStyle w:val="Sinespaciado"/>
        <w:jc w:val="center"/>
        <w:rPr>
          <w:rFonts w:ascii="Arial" w:hAnsi="Arial" w:cs="Arial"/>
          <w:b/>
          <w:iCs/>
        </w:rPr>
      </w:pPr>
    </w:p>
    <w:p w14:paraId="3EB241C3" w14:textId="77777777" w:rsidR="007119E3" w:rsidRPr="000F2B2C" w:rsidRDefault="007119E3" w:rsidP="007119E3">
      <w:pPr>
        <w:pStyle w:val="Sinespaciado"/>
        <w:jc w:val="center"/>
        <w:rPr>
          <w:rFonts w:ascii="Arial" w:hAnsi="Arial" w:cs="Arial"/>
          <w:b/>
          <w:iCs/>
        </w:rPr>
      </w:pPr>
    </w:p>
    <w:p w14:paraId="4BE4F34E" w14:textId="4E0F7075" w:rsidR="007119E3" w:rsidRPr="000F2B2C" w:rsidRDefault="007119E3" w:rsidP="00302831">
      <w:pPr>
        <w:jc w:val="center"/>
        <w:rPr>
          <w:rFonts w:eastAsia="Arial Narrow" w:cs="Arial"/>
          <w:lang w:val="es-CO"/>
        </w:rPr>
      </w:pPr>
    </w:p>
    <w:sectPr w:rsidR="007119E3" w:rsidRPr="000F2B2C" w:rsidSect="00A714E1">
      <w:headerReference w:type="default" r:id="rId12"/>
      <w:footerReference w:type="default" r:id="rId13"/>
      <w:pgSz w:w="12242" w:h="15842"/>
      <w:pgMar w:top="1985" w:right="1418" w:bottom="567" w:left="1418" w:header="425" w:footer="79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idertrans SA" w:date="2023-12-18T10:42:00Z" w:initials="LS">
    <w:p w14:paraId="7DE0BA6D" w14:textId="03A2528B" w:rsidR="00980C01" w:rsidRDefault="00980C01">
      <w:pPr>
        <w:pStyle w:val="Textocomentario"/>
      </w:pPr>
      <w:r>
        <w:rPr>
          <w:rStyle w:val="Refdecomentario"/>
        </w:rPr>
        <w:annotationRef/>
      </w:r>
      <w:r>
        <w:t xml:space="preserve">De acuerdo con los requisitos habilitantes estas dos columnas no aplican. Favor eliminar. </w:t>
      </w:r>
    </w:p>
  </w:comment>
  <w:comment w:id="9" w:author="Lidertrans SA" w:date="2023-12-18T10:45:00Z" w:initials="LS">
    <w:p w14:paraId="12297A43" w14:textId="47CDE435" w:rsidR="00980C01" w:rsidRDefault="00980C01">
      <w:pPr>
        <w:pStyle w:val="Textocomentario"/>
      </w:pPr>
      <w:r>
        <w:rPr>
          <w:rStyle w:val="Refdecomentario"/>
        </w:rPr>
        <w:annotationRef/>
      </w:r>
      <w:r>
        <w:t xml:space="preserve">Incluir una columna del valor a la fecha de terminación del contrato y otro del valor del contrato a $ 2023. </w:t>
      </w:r>
    </w:p>
  </w:comment>
  <w:comment w:id="11" w:author="Lidertrans SA" w:date="2023-12-18T10:45:00Z" w:initials="LS">
    <w:p w14:paraId="64BAA4A3" w14:textId="347CDF7B" w:rsidR="00980C01" w:rsidRDefault="00980C01">
      <w:pPr>
        <w:pStyle w:val="Textocomentario"/>
      </w:pPr>
      <w:r>
        <w:rPr>
          <w:rStyle w:val="Refdecomentario"/>
        </w:rPr>
        <w:annotationRef/>
      </w:r>
      <w:r>
        <w:t xml:space="preserve">Según revisé, el área no se solicita para el criterio 1 ponderable. </w:t>
      </w:r>
    </w:p>
  </w:comment>
  <w:comment w:id="14" w:author="Lidertrans SA" w:date="2023-12-18T10:46:00Z" w:initials="LS">
    <w:p w14:paraId="2E87A6C9" w14:textId="56E942DF" w:rsidR="00980C01" w:rsidRDefault="00980C01">
      <w:pPr>
        <w:pStyle w:val="Textocomentario"/>
      </w:pPr>
      <w:r>
        <w:rPr>
          <w:rStyle w:val="Refdecomentario"/>
        </w:rPr>
        <w:annotationRef/>
      </w:r>
      <w:r>
        <w:t xml:space="preserve">Hay q cambiar a valor total acreditado sobre la columna de valor. Pues es este requisito el que se va a evaluar. </w:t>
      </w:r>
    </w:p>
  </w:comment>
  <w:comment w:id="16" w:author="Lidertrans SA" w:date="2023-12-18T10:47:00Z" w:initials="LS">
    <w:p w14:paraId="1C8D1E6E" w14:textId="18D4B6A5" w:rsidR="00980C01" w:rsidRDefault="00980C01">
      <w:pPr>
        <w:pStyle w:val="Textocomentario"/>
      </w:pPr>
      <w:r>
        <w:rPr>
          <w:rStyle w:val="Refdecomentario"/>
        </w:rPr>
        <w:annotationRef/>
      </w:r>
      <w:r>
        <w:t xml:space="preserve">Eliminar o ajustar para que quede igual a lo del anexo habilitantes y ponderables. </w:t>
      </w:r>
    </w:p>
  </w:comment>
  <w:comment w:id="19" w:author="Lidertrans SA" w:date="2023-12-18T10:50:00Z" w:initials="LS">
    <w:p w14:paraId="1DB0CAFF" w14:textId="678EEB7D" w:rsidR="007B1EB4" w:rsidRDefault="007B1EB4">
      <w:pPr>
        <w:pStyle w:val="Textocomentario"/>
      </w:pPr>
      <w:r>
        <w:rPr>
          <w:rStyle w:val="Refdecomentario"/>
        </w:rPr>
        <w:annotationRef/>
      </w:r>
      <w:r>
        <w:t xml:space="preserve">Si se decide dejar como experiencia habilitante al director administrativo, habrá que incluir un nuevo formato para este profesional, o ajustar este </w:t>
      </w:r>
      <w:proofErr w:type="spellStart"/>
      <w:r>
        <w:t>titulo</w:t>
      </w:r>
      <w:proofErr w:type="spellEnd"/>
      <w:r>
        <w:t xml:space="preserve"> y que quede </w:t>
      </w:r>
      <w:proofErr w:type="spellStart"/>
      <w:r>
        <w:t>mas</w:t>
      </w:r>
      <w:proofErr w:type="spellEnd"/>
      <w:r>
        <w:t xml:space="preserve"> general para que aplique a ambos. Y ajustar el nombre en el anexo habilitantes y ponderables de ser el caso. </w:t>
      </w:r>
    </w:p>
  </w:comment>
  <w:comment w:id="20" w:author="Lidertrans SA" w:date="2023-12-18T10:51:00Z" w:initials="LS">
    <w:p w14:paraId="22BEBEEF" w14:textId="3416FA2A" w:rsidR="007B1EB4" w:rsidRDefault="007B1EB4">
      <w:pPr>
        <w:pStyle w:val="Textocomentario"/>
      </w:pPr>
      <w:r>
        <w:rPr>
          <w:rStyle w:val="Refdecomentario"/>
        </w:rPr>
        <w:annotationRef/>
      </w:r>
      <w:r>
        <w:t>No entiendo esta columna</w:t>
      </w:r>
    </w:p>
  </w:comment>
  <w:comment w:id="31" w:author="Lidertrans SA" w:date="2023-12-18T10:49:00Z" w:initials="LS">
    <w:p w14:paraId="5DC7F084" w14:textId="32103895" w:rsidR="007B1EB4" w:rsidRDefault="007B1EB4">
      <w:pPr>
        <w:pStyle w:val="Textocomentario"/>
      </w:pPr>
      <w:r>
        <w:rPr>
          <w:rStyle w:val="Refdecomentario"/>
        </w:rPr>
        <w:annotationRef/>
      </w:r>
      <w:r>
        <w:t>Lo ajusté teniendo en cuenta q en los requisitos aceptamos máximo 3 contratos</w:t>
      </w:r>
    </w:p>
  </w:comment>
  <w:comment w:id="35" w:author="Lidertrans SA" w:date="2023-12-18T10:52:00Z" w:initials="LS">
    <w:p w14:paraId="39E4E461" w14:textId="3D39E936" w:rsidR="007E1D9E" w:rsidRDefault="007E1D9E">
      <w:pPr>
        <w:pStyle w:val="Textocomentario"/>
      </w:pPr>
      <w:r>
        <w:rPr>
          <w:rStyle w:val="Refdecomentario"/>
        </w:rPr>
        <w:annotationRef/>
      </w:r>
      <w:r>
        <w:t xml:space="preserve">Faltaría una columna de área, pues esa es la </w:t>
      </w:r>
      <w:proofErr w:type="spellStart"/>
      <w:r>
        <w:t>condcon</w:t>
      </w:r>
      <w:proofErr w:type="spellEnd"/>
      <w:r>
        <w:t xml:space="preserve"> de los requisitos habilitantes. </w:t>
      </w:r>
    </w:p>
  </w:comment>
  <w:comment w:id="36" w:author="Lidertrans SA" w:date="2023-12-18T10:53:00Z" w:initials="LS">
    <w:p w14:paraId="4A51C55D" w14:textId="43DC42CC" w:rsidR="007E1D9E" w:rsidRDefault="007E1D9E">
      <w:pPr>
        <w:pStyle w:val="Textocomentario"/>
      </w:pPr>
      <w:r>
        <w:rPr>
          <w:rStyle w:val="Refdecomentario"/>
        </w:rPr>
        <w:annotationRef/>
      </w:r>
      <w:r>
        <w:t xml:space="preserve">Revisar que esto este </w:t>
      </w:r>
      <w:proofErr w:type="spellStart"/>
      <w:r>
        <w:t>igua</w:t>
      </w:r>
      <w:proofErr w:type="spellEnd"/>
      <w:r>
        <w:t xml:space="preserve"> a lo descrito en anexo habilitantes y ponderables y sino borrarlo y dejarlo en un solo lado.</w:t>
      </w:r>
    </w:p>
  </w:comment>
  <w:comment w:id="37" w:author="Lidertrans SA" w:date="2023-12-18T10:53:00Z" w:initials="LS">
    <w:p w14:paraId="0E6D3818" w14:textId="2D04DDD8" w:rsidR="00125052" w:rsidRDefault="00125052">
      <w:pPr>
        <w:pStyle w:val="Textocomentario"/>
      </w:pPr>
      <w:r>
        <w:rPr>
          <w:rStyle w:val="Refdecomentario"/>
        </w:rPr>
        <w:annotationRef/>
      </w:r>
      <w:r>
        <w:t xml:space="preserve">Revisar y ajustar de acuerdo a lo que se atienda en el anexo habilitantes y ponderables. </w:t>
      </w:r>
    </w:p>
  </w:comment>
  <w:comment w:id="38" w:author="Lidertrans SA" w:date="2023-12-18T10:54:00Z" w:initials="LS">
    <w:p w14:paraId="1F0B4AFE" w14:textId="26F979A5" w:rsidR="00311BE1" w:rsidRDefault="00311BE1">
      <w:pPr>
        <w:pStyle w:val="Textocomentario"/>
      </w:pPr>
      <w:r>
        <w:rPr>
          <w:rStyle w:val="Refdecomentario"/>
        </w:rPr>
        <w:annotationRef/>
      </w:r>
      <w:r>
        <w:t xml:space="preserve">Revisar que este igual q en el anexo </w:t>
      </w:r>
      <w:proofErr w:type="spellStart"/>
      <w:r>
        <w:t>habiliantes</w:t>
      </w:r>
      <w:proofErr w:type="spellEnd"/>
      <w:r>
        <w:t xml:space="preserve"> y ponderables y sino eliminarlo de </w:t>
      </w:r>
      <w:proofErr w:type="spellStart"/>
      <w:r>
        <w:t>aca</w:t>
      </w:r>
      <w:proofErr w:type="spellEnd"/>
      <w:r>
        <w:t xml:space="preserve"> y dejarlo solo allá.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E0BA6D" w15:done="0"/>
  <w15:commentEx w15:paraId="12297A43" w15:done="0"/>
  <w15:commentEx w15:paraId="64BAA4A3" w15:done="0"/>
  <w15:commentEx w15:paraId="2E87A6C9" w15:done="0"/>
  <w15:commentEx w15:paraId="1C8D1E6E" w15:done="0"/>
  <w15:commentEx w15:paraId="1DB0CAFF" w15:done="0"/>
  <w15:commentEx w15:paraId="22BEBEEF" w15:done="0"/>
  <w15:commentEx w15:paraId="5DC7F084" w15:done="0"/>
  <w15:commentEx w15:paraId="39E4E461" w15:done="0"/>
  <w15:commentEx w15:paraId="4A51C55D" w15:done="0"/>
  <w15:commentEx w15:paraId="0E6D3818" w15:done="0"/>
  <w15:commentEx w15:paraId="1F0B4A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9622B1" w16cex:dateUtc="2023-12-18T15:42:00Z"/>
  <w16cex:commentExtensible w16cex:durableId="611F7D72" w16cex:dateUtc="2023-12-18T15:45:00Z"/>
  <w16cex:commentExtensible w16cex:durableId="2223A14C" w16cex:dateUtc="2023-12-18T15:45:00Z"/>
  <w16cex:commentExtensible w16cex:durableId="489137EA" w16cex:dateUtc="2023-12-18T15:46:00Z"/>
  <w16cex:commentExtensible w16cex:durableId="2964C1C4" w16cex:dateUtc="2023-12-18T15:47:00Z"/>
  <w16cex:commentExtensible w16cex:durableId="212FDDB2" w16cex:dateUtc="2023-12-18T15:50:00Z"/>
  <w16cex:commentExtensible w16cex:durableId="4BFCFC2B" w16cex:dateUtc="2023-12-18T15:51:00Z"/>
  <w16cex:commentExtensible w16cex:durableId="5FB23BE8" w16cex:dateUtc="2023-12-18T15:49:00Z"/>
  <w16cex:commentExtensible w16cex:durableId="1D558D52" w16cex:dateUtc="2023-12-18T15:52:00Z"/>
  <w16cex:commentExtensible w16cex:durableId="364A96DC" w16cex:dateUtc="2023-12-18T15:53:00Z"/>
  <w16cex:commentExtensible w16cex:durableId="0AA8630F" w16cex:dateUtc="2023-12-18T15:53:00Z"/>
  <w16cex:commentExtensible w16cex:durableId="75B535EA" w16cex:dateUtc="2023-12-18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0BA6D" w16cid:durableId="429622B1"/>
  <w16cid:commentId w16cid:paraId="12297A43" w16cid:durableId="611F7D72"/>
  <w16cid:commentId w16cid:paraId="64BAA4A3" w16cid:durableId="2223A14C"/>
  <w16cid:commentId w16cid:paraId="2E87A6C9" w16cid:durableId="489137EA"/>
  <w16cid:commentId w16cid:paraId="1C8D1E6E" w16cid:durableId="2964C1C4"/>
  <w16cid:commentId w16cid:paraId="1DB0CAFF" w16cid:durableId="212FDDB2"/>
  <w16cid:commentId w16cid:paraId="22BEBEEF" w16cid:durableId="4BFCFC2B"/>
  <w16cid:commentId w16cid:paraId="5DC7F084" w16cid:durableId="5FB23BE8"/>
  <w16cid:commentId w16cid:paraId="39E4E461" w16cid:durableId="1D558D52"/>
  <w16cid:commentId w16cid:paraId="4A51C55D" w16cid:durableId="364A96DC"/>
  <w16cid:commentId w16cid:paraId="0E6D3818" w16cid:durableId="0AA8630F"/>
  <w16cid:commentId w16cid:paraId="1F0B4AFE" w16cid:durableId="75B535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D4EF" w14:textId="77777777" w:rsidR="00135083" w:rsidRDefault="00135083" w:rsidP="005226E4">
      <w:r>
        <w:separator/>
      </w:r>
    </w:p>
  </w:endnote>
  <w:endnote w:type="continuationSeparator" w:id="0">
    <w:p w14:paraId="7687D872" w14:textId="77777777" w:rsidR="00135083" w:rsidRDefault="00135083" w:rsidP="0052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0000500000000020000"/>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B2"/>
    <w:family w:val="script"/>
    <w:pitch w:val="variable"/>
    <w:sig w:usb0="80002007" w:usb1="80000000" w:usb2="00000008" w:usb3="00000000" w:csb0="000000D3" w:csb1="00000000"/>
  </w:font>
  <w:font w:name="Droid Sans">
    <w:altName w:val="Times New Roman"/>
    <w:panose1 w:val="020B0604020202020204"/>
    <w:charset w:val="00"/>
    <w:family w:val="roman"/>
    <w:notTrueType/>
    <w:pitch w:val="default"/>
  </w:font>
  <w:font w:name="ArialNarrow">
    <w:altName w:val="Arial"/>
    <w:panose1 w:val="020B060602020203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17D6" w14:textId="77777777" w:rsidR="00790E29" w:rsidRDefault="00790E29">
    <w:pPr>
      <w:pStyle w:val="Piedepgina"/>
      <w:jc w:val="right"/>
    </w:pPr>
  </w:p>
  <w:p w14:paraId="74DCA4D7" w14:textId="77777777" w:rsidR="00790E29" w:rsidRDefault="00790E29">
    <w:pPr>
      <w:pBdr>
        <w:top w:val="nil"/>
        <w:left w:val="nil"/>
        <w:bottom w:val="nil"/>
        <w:right w:val="nil"/>
        <w:between w:val="nil"/>
      </w:pBdr>
      <w:jc w:val="both"/>
      <w:rPr>
        <w:rFonts w:eastAsia="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B76F" w14:textId="77777777" w:rsidR="00135083" w:rsidRDefault="00135083" w:rsidP="005226E4">
      <w:r>
        <w:separator/>
      </w:r>
    </w:p>
  </w:footnote>
  <w:footnote w:type="continuationSeparator" w:id="0">
    <w:p w14:paraId="3849A001" w14:textId="77777777" w:rsidR="00135083" w:rsidRDefault="00135083" w:rsidP="0052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6990" w14:textId="77777777" w:rsidR="00790E29" w:rsidRDefault="00790E29" w:rsidP="001D4BC1">
    <w:pPr>
      <w:widowControl w:val="0"/>
      <w:pBdr>
        <w:top w:val="nil"/>
        <w:left w:val="nil"/>
        <w:bottom w:val="nil"/>
        <w:right w:val="nil"/>
        <w:between w:val="nil"/>
      </w:pBdr>
      <w:rPr>
        <w:rFonts w:eastAsia="Arial" w:cs="Arial"/>
        <w:color w:val="000000"/>
        <w:sz w:val="16"/>
        <w:szCs w:val="16"/>
      </w:rPr>
    </w:pPr>
  </w:p>
  <w:p w14:paraId="662099D6" w14:textId="77777777" w:rsidR="00790E29" w:rsidRDefault="00790E29" w:rsidP="00793D72">
    <w:pPr>
      <w:pBdr>
        <w:top w:val="nil"/>
        <w:left w:val="nil"/>
        <w:bottom w:val="nil"/>
        <w:right w:val="nil"/>
        <w:between w:val="nil"/>
      </w:pBdr>
      <w:tabs>
        <w:tab w:val="left" w:pos="1708"/>
      </w:tabs>
      <w:jc w:val="both"/>
      <w:rPr>
        <w:rFonts w:eastAsia="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DAB"/>
    <w:multiLevelType w:val="multilevel"/>
    <w:tmpl w:val="4A226EA8"/>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71F3F"/>
    <w:multiLevelType w:val="hybridMultilevel"/>
    <w:tmpl w:val="D3B664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0A1013"/>
    <w:multiLevelType w:val="hybridMultilevel"/>
    <w:tmpl w:val="0D8E6B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36389"/>
    <w:multiLevelType w:val="hybridMultilevel"/>
    <w:tmpl w:val="A31E45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B5B5E"/>
    <w:multiLevelType w:val="hybridMultilevel"/>
    <w:tmpl w:val="CD0E1656"/>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82537"/>
    <w:multiLevelType w:val="hybridMultilevel"/>
    <w:tmpl w:val="9DB4A368"/>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70D8"/>
    <w:multiLevelType w:val="hybridMultilevel"/>
    <w:tmpl w:val="FE5CDA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C0684"/>
    <w:multiLevelType w:val="hybridMultilevel"/>
    <w:tmpl w:val="11846C22"/>
    <w:lvl w:ilvl="0" w:tplc="B23C56E2">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83506"/>
    <w:multiLevelType w:val="hybridMultilevel"/>
    <w:tmpl w:val="C674073E"/>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103E6"/>
    <w:multiLevelType w:val="multilevel"/>
    <w:tmpl w:val="47E6B342"/>
    <w:lvl w:ilvl="0">
      <w:start w:val="2"/>
      <w:numFmt w:val="decimal"/>
      <w:lvlText w:val="%1."/>
      <w:lvlJc w:val="left"/>
      <w:pPr>
        <w:ind w:left="360" w:hanging="360"/>
      </w:pPr>
      <w:rPr>
        <w:rFonts w:hint="default"/>
      </w:rPr>
    </w:lvl>
    <w:lvl w:ilvl="1">
      <w:start w:val="1"/>
      <w:numFmt w:val="decimal"/>
      <w:pStyle w:val="EP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EP4"/>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7F22577"/>
    <w:multiLevelType w:val="hybridMultilevel"/>
    <w:tmpl w:val="56464A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F5BE1"/>
    <w:multiLevelType w:val="hybridMultilevel"/>
    <w:tmpl w:val="30C09BC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A45F7"/>
    <w:multiLevelType w:val="hybridMultilevel"/>
    <w:tmpl w:val="CFAED544"/>
    <w:lvl w:ilvl="0" w:tplc="12221C34">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33946D49"/>
    <w:multiLevelType w:val="hybridMultilevel"/>
    <w:tmpl w:val="839A4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962F1"/>
    <w:multiLevelType w:val="hybridMultilevel"/>
    <w:tmpl w:val="F7A6410C"/>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31526C"/>
    <w:multiLevelType w:val="hybridMultilevel"/>
    <w:tmpl w:val="8AA8D29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55427"/>
    <w:multiLevelType w:val="hybridMultilevel"/>
    <w:tmpl w:val="5C5464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02C2B"/>
    <w:multiLevelType w:val="hybridMultilevel"/>
    <w:tmpl w:val="032019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BE4DB2"/>
    <w:multiLevelType w:val="hybridMultilevel"/>
    <w:tmpl w:val="E82202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9F0F0A"/>
    <w:multiLevelType w:val="hybridMultilevel"/>
    <w:tmpl w:val="2A30F578"/>
    <w:lvl w:ilvl="0" w:tplc="FD900CF2">
      <w:start w:val="15"/>
      <w:numFmt w:val="bullet"/>
      <w:lvlText w:val="-"/>
      <w:lvlJc w:val="left"/>
      <w:pPr>
        <w:ind w:left="360" w:hanging="360"/>
      </w:pPr>
      <w:rPr>
        <w:rFonts w:ascii="Arial Narrow" w:eastAsia="Times New Roman" w:hAnsi="Arial Narrow"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4000367"/>
    <w:multiLevelType w:val="multilevel"/>
    <w:tmpl w:val="240A001D"/>
    <w:styleLink w:val="Estilo5"/>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DB194A"/>
    <w:multiLevelType w:val="hybridMultilevel"/>
    <w:tmpl w:val="8D08F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7158B8"/>
    <w:multiLevelType w:val="hybridMultilevel"/>
    <w:tmpl w:val="EE88811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EB3ACE"/>
    <w:multiLevelType w:val="hybridMultilevel"/>
    <w:tmpl w:val="C40C79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58676B"/>
    <w:multiLevelType w:val="multilevel"/>
    <w:tmpl w:val="24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41654B"/>
    <w:multiLevelType w:val="multilevel"/>
    <w:tmpl w:val="88BC0492"/>
    <w:styleLink w:val="Estilo4"/>
    <w:lvl w:ilvl="0">
      <w:start w:val="2"/>
      <w:numFmt w:val="decimal"/>
      <w:lvlText w:val="%1."/>
      <w:lvlJc w:val="left"/>
      <w:pPr>
        <w:ind w:left="360" w:hanging="360"/>
      </w:pPr>
      <w:rPr>
        <w:rFonts w:hint="default"/>
      </w:rPr>
    </w:lvl>
    <w:lvl w:ilvl="1">
      <w:start w:val="2"/>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614B9B"/>
    <w:multiLevelType w:val="multilevel"/>
    <w:tmpl w:val="B1DE26D0"/>
    <w:lvl w:ilvl="0">
      <w:start w:val="4"/>
      <w:numFmt w:val="decimal"/>
      <w:lvlText w:val="%1."/>
      <w:lvlJc w:val="left"/>
      <w:pPr>
        <w:ind w:left="360" w:hanging="360"/>
      </w:pPr>
      <w:rPr>
        <w:rFonts w:hint="default"/>
      </w:rPr>
    </w:lvl>
    <w:lvl w:ilvl="1">
      <w:start w:val="1"/>
      <w:numFmt w:val="decimal"/>
      <w:pStyle w:val="Titulo2SENA"/>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3A70D37"/>
    <w:multiLevelType w:val="hybridMultilevel"/>
    <w:tmpl w:val="BABC2E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632E11"/>
    <w:multiLevelType w:val="hybridMultilevel"/>
    <w:tmpl w:val="27A2C1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EA7164"/>
    <w:multiLevelType w:val="hybridMultilevel"/>
    <w:tmpl w:val="C5CE164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3D7D53"/>
    <w:multiLevelType w:val="hybridMultilevel"/>
    <w:tmpl w:val="289094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371C1"/>
    <w:multiLevelType w:val="hybridMultilevel"/>
    <w:tmpl w:val="38A0D89C"/>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2" w15:restartNumberingAfterBreak="0">
    <w:nsid w:val="7AE31E92"/>
    <w:multiLevelType w:val="hybridMultilevel"/>
    <w:tmpl w:val="096484D0"/>
    <w:lvl w:ilvl="0" w:tplc="B23C56E2">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83753D"/>
    <w:multiLevelType w:val="hybridMultilevel"/>
    <w:tmpl w:val="70862F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9E619A"/>
    <w:multiLevelType w:val="hybridMultilevel"/>
    <w:tmpl w:val="299246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7842500">
    <w:abstractNumId w:val="26"/>
  </w:num>
  <w:num w:numId="2" w16cid:durableId="192420683">
    <w:abstractNumId w:val="0"/>
  </w:num>
  <w:num w:numId="3" w16cid:durableId="1100876513">
    <w:abstractNumId w:val="24"/>
  </w:num>
  <w:num w:numId="4" w16cid:durableId="47150575">
    <w:abstractNumId w:val="25"/>
  </w:num>
  <w:num w:numId="5" w16cid:durableId="1112944177">
    <w:abstractNumId w:val="20"/>
  </w:num>
  <w:num w:numId="6" w16cid:durableId="1505392838">
    <w:abstractNumId w:val="9"/>
  </w:num>
  <w:num w:numId="7" w16cid:durableId="2049841846">
    <w:abstractNumId w:val="12"/>
  </w:num>
  <w:num w:numId="8" w16cid:durableId="665940911">
    <w:abstractNumId w:val="32"/>
  </w:num>
  <w:num w:numId="9" w16cid:durableId="1332374243">
    <w:abstractNumId w:val="7"/>
  </w:num>
  <w:num w:numId="10" w16cid:durableId="120923192">
    <w:abstractNumId w:val="14"/>
  </w:num>
  <w:num w:numId="11" w16cid:durableId="270210988">
    <w:abstractNumId w:val="29"/>
  </w:num>
  <w:num w:numId="12" w16cid:durableId="1121723281">
    <w:abstractNumId w:val="8"/>
  </w:num>
  <w:num w:numId="13" w16cid:durableId="413935028">
    <w:abstractNumId w:val="15"/>
  </w:num>
  <w:num w:numId="14" w16cid:durableId="757943739">
    <w:abstractNumId w:val="4"/>
  </w:num>
  <w:num w:numId="15" w16cid:durableId="1387684786">
    <w:abstractNumId w:val="5"/>
  </w:num>
  <w:num w:numId="16" w16cid:durableId="3902776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1689951">
    <w:abstractNumId w:val="11"/>
  </w:num>
  <w:num w:numId="18" w16cid:durableId="925503522">
    <w:abstractNumId w:val="31"/>
  </w:num>
  <w:num w:numId="19" w16cid:durableId="1038507671">
    <w:abstractNumId w:val="30"/>
  </w:num>
  <w:num w:numId="20" w16cid:durableId="778597848">
    <w:abstractNumId w:val="3"/>
  </w:num>
  <w:num w:numId="21" w16cid:durableId="1500120940">
    <w:abstractNumId w:val="28"/>
  </w:num>
  <w:num w:numId="22" w16cid:durableId="52507842">
    <w:abstractNumId w:val="19"/>
  </w:num>
  <w:num w:numId="23" w16cid:durableId="1528562750">
    <w:abstractNumId w:val="23"/>
  </w:num>
  <w:num w:numId="24" w16cid:durableId="1199245972">
    <w:abstractNumId w:val="34"/>
  </w:num>
  <w:num w:numId="25" w16cid:durableId="1778718116">
    <w:abstractNumId w:val="6"/>
  </w:num>
  <w:num w:numId="26" w16cid:durableId="1895238052">
    <w:abstractNumId w:val="2"/>
  </w:num>
  <w:num w:numId="27" w16cid:durableId="1280187675">
    <w:abstractNumId w:val="17"/>
  </w:num>
  <w:num w:numId="28" w16cid:durableId="1889796645">
    <w:abstractNumId w:val="18"/>
  </w:num>
  <w:num w:numId="29" w16cid:durableId="1565480687">
    <w:abstractNumId w:val="21"/>
  </w:num>
  <w:num w:numId="30" w16cid:durableId="1008559786">
    <w:abstractNumId w:val="10"/>
  </w:num>
  <w:num w:numId="31" w16cid:durableId="644970290">
    <w:abstractNumId w:val="22"/>
  </w:num>
  <w:num w:numId="32" w16cid:durableId="1760982231">
    <w:abstractNumId w:val="13"/>
  </w:num>
  <w:num w:numId="33" w16cid:durableId="62219790">
    <w:abstractNumId w:val="27"/>
  </w:num>
  <w:num w:numId="34" w16cid:durableId="2116440323">
    <w:abstractNumId w:val="1"/>
  </w:num>
  <w:num w:numId="35" w16cid:durableId="1252469249">
    <w:abstractNumId w:val="3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ara López">
    <w15:presenceInfo w15:providerId="Windows Live" w15:userId="46d75779387c8871"/>
  </w15:person>
  <w15:person w15:author="Lidertrans SA">
    <w15:presenceInfo w15:providerId="Windows Live" w15:userId="67bb7333cf8e4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6" w:nlCheck="1" w:checkStyle="1"/>
  <w:activeWritingStyle w:appName="MSWord" w:lang="es-MX" w:vendorID="64" w:dllVersion="6" w:nlCheck="1" w:checkStyle="1"/>
  <w:activeWritingStyle w:appName="MSWord" w:lang="es-MX"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6E4"/>
    <w:rsid w:val="00000A19"/>
    <w:rsid w:val="00000F4E"/>
    <w:rsid w:val="00001765"/>
    <w:rsid w:val="000051A4"/>
    <w:rsid w:val="000063BA"/>
    <w:rsid w:val="00007BB4"/>
    <w:rsid w:val="00010D51"/>
    <w:rsid w:val="00012469"/>
    <w:rsid w:val="00012AF0"/>
    <w:rsid w:val="00013662"/>
    <w:rsid w:val="00013F47"/>
    <w:rsid w:val="00014585"/>
    <w:rsid w:val="00014FDB"/>
    <w:rsid w:val="000150D0"/>
    <w:rsid w:val="000156A3"/>
    <w:rsid w:val="00015C7D"/>
    <w:rsid w:val="00017435"/>
    <w:rsid w:val="00017B06"/>
    <w:rsid w:val="00017C78"/>
    <w:rsid w:val="0002022E"/>
    <w:rsid w:val="00020A4A"/>
    <w:rsid w:val="00021F47"/>
    <w:rsid w:val="000223A3"/>
    <w:rsid w:val="00023750"/>
    <w:rsid w:val="00023D41"/>
    <w:rsid w:val="00023DB7"/>
    <w:rsid w:val="0003074C"/>
    <w:rsid w:val="0003085B"/>
    <w:rsid w:val="00030C63"/>
    <w:rsid w:val="000318A0"/>
    <w:rsid w:val="00031C1C"/>
    <w:rsid w:val="00032106"/>
    <w:rsid w:val="00032943"/>
    <w:rsid w:val="00035181"/>
    <w:rsid w:val="00036177"/>
    <w:rsid w:val="00040BEE"/>
    <w:rsid w:val="0004509D"/>
    <w:rsid w:val="0004514E"/>
    <w:rsid w:val="000463D1"/>
    <w:rsid w:val="00046884"/>
    <w:rsid w:val="0004691B"/>
    <w:rsid w:val="000472CC"/>
    <w:rsid w:val="000503E1"/>
    <w:rsid w:val="00050AF7"/>
    <w:rsid w:val="00051513"/>
    <w:rsid w:val="00051943"/>
    <w:rsid w:val="0005343C"/>
    <w:rsid w:val="0005420A"/>
    <w:rsid w:val="00054410"/>
    <w:rsid w:val="000550B0"/>
    <w:rsid w:val="00056AA7"/>
    <w:rsid w:val="00056B76"/>
    <w:rsid w:val="00060C4B"/>
    <w:rsid w:val="00060DAE"/>
    <w:rsid w:val="00060EC5"/>
    <w:rsid w:val="00061C5B"/>
    <w:rsid w:val="000645A7"/>
    <w:rsid w:val="0006464C"/>
    <w:rsid w:val="0006554B"/>
    <w:rsid w:val="00065B69"/>
    <w:rsid w:val="00065DCB"/>
    <w:rsid w:val="00066736"/>
    <w:rsid w:val="00066D20"/>
    <w:rsid w:val="00067857"/>
    <w:rsid w:val="00070285"/>
    <w:rsid w:val="0007091A"/>
    <w:rsid w:val="00071742"/>
    <w:rsid w:val="00072412"/>
    <w:rsid w:val="000730DE"/>
    <w:rsid w:val="00073804"/>
    <w:rsid w:val="00073FB5"/>
    <w:rsid w:val="000749FA"/>
    <w:rsid w:val="0007660C"/>
    <w:rsid w:val="00077C83"/>
    <w:rsid w:val="00081002"/>
    <w:rsid w:val="00081583"/>
    <w:rsid w:val="00081678"/>
    <w:rsid w:val="00081B9A"/>
    <w:rsid w:val="00082E8B"/>
    <w:rsid w:val="0008360A"/>
    <w:rsid w:val="00083827"/>
    <w:rsid w:val="000840FE"/>
    <w:rsid w:val="0008451C"/>
    <w:rsid w:val="000845D0"/>
    <w:rsid w:val="00084964"/>
    <w:rsid w:val="00085183"/>
    <w:rsid w:val="00085865"/>
    <w:rsid w:val="0008596F"/>
    <w:rsid w:val="00090A20"/>
    <w:rsid w:val="000916D1"/>
    <w:rsid w:val="0009255E"/>
    <w:rsid w:val="00092BE3"/>
    <w:rsid w:val="00093D2A"/>
    <w:rsid w:val="00093D97"/>
    <w:rsid w:val="00093DD0"/>
    <w:rsid w:val="00094CA4"/>
    <w:rsid w:val="000950AB"/>
    <w:rsid w:val="000958FD"/>
    <w:rsid w:val="00096382"/>
    <w:rsid w:val="00097159"/>
    <w:rsid w:val="0009765B"/>
    <w:rsid w:val="00097760"/>
    <w:rsid w:val="00097E95"/>
    <w:rsid w:val="000A008E"/>
    <w:rsid w:val="000A13AF"/>
    <w:rsid w:val="000A1B94"/>
    <w:rsid w:val="000A2AAD"/>
    <w:rsid w:val="000A33F5"/>
    <w:rsid w:val="000A36CE"/>
    <w:rsid w:val="000A3A7D"/>
    <w:rsid w:val="000A4A1A"/>
    <w:rsid w:val="000A7B59"/>
    <w:rsid w:val="000B05AB"/>
    <w:rsid w:val="000B43DE"/>
    <w:rsid w:val="000B50C5"/>
    <w:rsid w:val="000B5AA3"/>
    <w:rsid w:val="000B5B33"/>
    <w:rsid w:val="000B5BD8"/>
    <w:rsid w:val="000B7992"/>
    <w:rsid w:val="000C19D0"/>
    <w:rsid w:val="000C21B9"/>
    <w:rsid w:val="000C3112"/>
    <w:rsid w:val="000C45E2"/>
    <w:rsid w:val="000C4F6B"/>
    <w:rsid w:val="000C5ACF"/>
    <w:rsid w:val="000C619B"/>
    <w:rsid w:val="000C6DC7"/>
    <w:rsid w:val="000C72A4"/>
    <w:rsid w:val="000D00B4"/>
    <w:rsid w:val="000D0C35"/>
    <w:rsid w:val="000D1699"/>
    <w:rsid w:val="000D1E77"/>
    <w:rsid w:val="000D1ECD"/>
    <w:rsid w:val="000D29EC"/>
    <w:rsid w:val="000D2E5F"/>
    <w:rsid w:val="000D372C"/>
    <w:rsid w:val="000D38C2"/>
    <w:rsid w:val="000D3962"/>
    <w:rsid w:val="000D6CEA"/>
    <w:rsid w:val="000E0E1F"/>
    <w:rsid w:val="000E138A"/>
    <w:rsid w:val="000E1546"/>
    <w:rsid w:val="000E1F4C"/>
    <w:rsid w:val="000E2C37"/>
    <w:rsid w:val="000E3240"/>
    <w:rsid w:val="000E3B25"/>
    <w:rsid w:val="000E45D4"/>
    <w:rsid w:val="000E52A9"/>
    <w:rsid w:val="000E5A18"/>
    <w:rsid w:val="000E6B2D"/>
    <w:rsid w:val="000E75B6"/>
    <w:rsid w:val="000E7926"/>
    <w:rsid w:val="000F06B5"/>
    <w:rsid w:val="000F09D6"/>
    <w:rsid w:val="000F1101"/>
    <w:rsid w:val="000F1486"/>
    <w:rsid w:val="000F18E3"/>
    <w:rsid w:val="000F2B2C"/>
    <w:rsid w:val="000F2CDD"/>
    <w:rsid w:val="000F3B5D"/>
    <w:rsid w:val="000F421C"/>
    <w:rsid w:val="000F547E"/>
    <w:rsid w:val="000F665F"/>
    <w:rsid w:val="00101EF4"/>
    <w:rsid w:val="00102173"/>
    <w:rsid w:val="001075E5"/>
    <w:rsid w:val="0010779B"/>
    <w:rsid w:val="00110E61"/>
    <w:rsid w:val="00111053"/>
    <w:rsid w:val="00112066"/>
    <w:rsid w:val="001129B8"/>
    <w:rsid w:val="00112FE6"/>
    <w:rsid w:val="00113647"/>
    <w:rsid w:val="001138C2"/>
    <w:rsid w:val="001139BD"/>
    <w:rsid w:val="00113AD1"/>
    <w:rsid w:val="0011494C"/>
    <w:rsid w:val="00114FDB"/>
    <w:rsid w:val="00116E7E"/>
    <w:rsid w:val="00117BF2"/>
    <w:rsid w:val="00117CDA"/>
    <w:rsid w:val="0012010A"/>
    <w:rsid w:val="00121582"/>
    <w:rsid w:val="00121639"/>
    <w:rsid w:val="001217B5"/>
    <w:rsid w:val="001223A1"/>
    <w:rsid w:val="00123715"/>
    <w:rsid w:val="001241F9"/>
    <w:rsid w:val="00125052"/>
    <w:rsid w:val="001255A8"/>
    <w:rsid w:val="00125773"/>
    <w:rsid w:val="00130B6F"/>
    <w:rsid w:val="001314EA"/>
    <w:rsid w:val="001344EA"/>
    <w:rsid w:val="00135083"/>
    <w:rsid w:val="00136AE2"/>
    <w:rsid w:val="0013733A"/>
    <w:rsid w:val="0014112B"/>
    <w:rsid w:val="001411D7"/>
    <w:rsid w:val="00141783"/>
    <w:rsid w:val="0014271B"/>
    <w:rsid w:val="00143566"/>
    <w:rsid w:val="00143B04"/>
    <w:rsid w:val="00144169"/>
    <w:rsid w:val="00144C2E"/>
    <w:rsid w:val="0015132C"/>
    <w:rsid w:val="00151F8D"/>
    <w:rsid w:val="001523F9"/>
    <w:rsid w:val="001524B5"/>
    <w:rsid w:val="00152AB2"/>
    <w:rsid w:val="00153443"/>
    <w:rsid w:val="00153AA7"/>
    <w:rsid w:val="00154798"/>
    <w:rsid w:val="00154C82"/>
    <w:rsid w:val="00155BB5"/>
    <w:rsid w:val="001566E6"/>
    <w:rsid w:val="001570A5"/>
    <w:rsid w:val="00162244"/>
    <w:rsid w:val="00162D2D"/>
    <w:rsid w:val="00163B0C"/>
    <w:rsid w:val="00163C08"/>
    <w:rsid w:val="0016623E"/>
    <w:rsid w:val="001663C0"/>
    <w:rsid w:val="00170226"/>
    <w:rsid w:val="001703F0"/>
    <w:rsid w:val="00171FB7"/>
    <w:rsid w:val="001735C9"/>
    <w:rsid w:val="00174A53"/>
    <w:rsid w:val="00175DC3"/>
    <w:rsid w:val="00176D92"/>
    <w:rsid w:val="00181756"/>
    <w:rsid w:val="0018214E"/>
    <w:rsid w:val="0018244A"/>
    <w:rsid w:val="001824E1"/>
    <w:rsid w:val="00183496"/>
    <w:rsid w:val="0018434E"/>
    <w:rsid w:val="00185DB8"/>
    <w:rsid w:val="00186DF8"/>
    <w:rsid w:val="0018727D"/>
    <w:rsid w:val="00187FBE"/>
    <w:rsid w:val="001903D7"/>
    <w:rsid w:val="00191208"/>
    <w:rsid w:val="001946E7"/>
    <w:rsid w:val="00195FDA"/>
    <w:rsid w:val="00196808"/>
    <w:rsid w:val="00197BCE"/>
    <w:rsid w:val="001A0937"/>
    <w:rsid w:val="001A118D"/>
    <w:rsid w:val="001A3C01"/>
    <w:rsid w:val="001A43BA"/>
    <w:rsid w:val="001A4B86"/>
    <w:rsid w:val="001A5620"/>
    <w:rsid w:val="001A5FD9"/>
    <w:rsid w:val="001A7F1C"/>
    <w:rsid w:val="001A7FC4"/>
    <w:rsid w:val="001B038A"/>
    <w:rsid w:val="001B35A4"/>
    <w:rsid w:val="001B4EB5"/>
    <w:rsid w:val="001B5EE0"/>
    <w:rsid w:val="001B670D"/>
    <w:rsid w:val="001B7549"/>
    <w:rsid w:val="001B7B50"/>
    <w:rsid w:val="001C04B7"/>
    <w:rsid w:val="001C17CF"/>
    <w:rsid w:val="001C2B34"/>
    <w:rsid w:val="001C3A21"/>
    <w:rsid w:val="001C4416"/>
    <w:rsid w:val="001C4CA0"/>
    <w:rsid w:val="001C56B9"/>
    <w:rsid w:val="001C65FB"/>
    <w:rsid w:val="001C670A"/>
    <w:rsid w:val="001C7ECE"/>
    <w:rsid w:val="001D0C7B"/>
    <w:rsid w:val="001D3299"/>
    <w:rsid w:val="001D37E0"/>
    <w:rsid w:val="001D3864"/>
    <w:rsid w:val="001D4BC1"/>
    <w:rsid w:val="001D5068"/>
    <w:rsid w:val="001D521E"/>
    <w:rsid w:val="001D616F"/>
    <w:rsid w:val="001D675D"/>
    <w:rsid w:val="001D7094"/>
    <w:rsid w:val="001D730C"/>
    <w:rsid w:val="001E04AC"/>
    <w:rsid w:val="001E1B61"/>
    <w:rsid w:val="001E40EB"/>
    <w:rsid w:val="001E493C"/>
    <w:rsid w:val="001E54C8"/>
    <w:rsid w:val="001E6A15"/>
    <w:rsid w:val="001E7ED8"/>
    <w:rsid w:val="001F0DC8"/>
    <w:rsid w:val="001F17F5"/>
    <w:rsid w:val="001F205B"/>
    <w:rsid w:val="001F44BE"/>
    <w:rsid w:val="001F473A"/>
    <w:rsid w:val="001F49DF"/>
    <w:rsid w:val="001F621A"/>
    <w:rsid w:val="001F64AA"/>
    <w:rsid w:val="001F770D"/>
    <w:rsid w:val="001F7CD6"/>
    <w:rsid w:val="00201241"/>
    <w:rsid w:val="002042DB"/>
    <w:rsid w:val="002043D0"/>
    <w:rsid w:val="002106A8"/>
    <w:rsid w:val="00210888"/>
    <w:rsid w:val="00210BC1"/>
    <w:rsid w:val="0021175F"/>
    <w:rsid w:val="002151EF"/>
    <w:rsid w:val="0021617A"/>
    <w:rsid w:val="002217D4"/>
    <w:rsid w:val="002217F6"/>
    <w:rsid w:val="002228BB"/>
    <w:rsid w:val="002247EC"/>
    <w:rsid w:val="00224EAD"/>
    <w:rsid w:val="002251B2"/>
    <w:rsid w:val="00226088"/>
    <w:rsid w:val="00227057"/>
    <w:rsid w:val="0023014D"/>
    <w:rsid w:val="00230DA5"/>
    <w:rsid w:val="00232833"/>
    <w:rsid w:val="00233136"/>
    <w:rsid w:val="00233377"/>
    <w:rsid w:val="00233462"/>
    <w:rsid w:val="00233F19"/>
    <w:rsid w:val="00234F36"/>
    <w:rsid w:val="00235798"/>
    <w:rsid w:val="00236DBE"/>
    <w:rsid w:val="002401ED"/>
    <w:rsid w:val="00240797"/>
    <w:rsid w:val="002409A7"/>
    <w:rsid w:val="00241C63"/>
    <w:rsid w:val="00241F76"/>
    <w:rsid w:val="00243682"/>
    <w:rsid w:val="00245234"/>
    <w:rsid w:val="00245C6E"/>
    <w:rsid w:val="00245F4F"/>
    <w:rsid w:val="00246244"/>
    <w:rsid w:val="00246510"/>
    <w:rsid w:val="002466A5"/>
    <w:rsid w:val="00251D73"/>
    <w:rsid w:val="00254648"/>
    <w:rsid w:val="00254EBB"/>
    <w:rsid w:val="002562CF"/>
    <w:rsid w:val="002563F6"/>
    <w:rsid w:val="00256855"/>
    <w:rsid w:val="00257CF7"/>
    <w:rsid w:val="00257FB3"/>
    <w:rsid w:val="002600C1"/>
    <w:rsid w:val="00260462"/>
    <w:rsid w:val="0026090F"/>
    <w:rsid w:val="00260E60"/>
    <w:rsid w:val="0026318C"/>
    <w:rsid w:val="00264A5E"/>
    <w:rsid w:val="00265F4A"/>
    <w:rsid w:val="00266B82"/>
    <w:rsid w:val="00267498"/>
    <w:rsid w:val="002675A1"/>
    <w:rsid w:val="00267C89"/>
    <w:rsid w:val="00272001"/>
    <w:rsid w:val="00273F1B"/>
    <w:rsid w:val="0027426F"/>
    <w:rsid w:val="00274381"/>
    <w:rsid w:val="002756B9"/>
    <w:rsid w:val="00275B30"/>
    <w:rsid w:val="0027638B"/>
    <w:rsid w:val="002772C2"/>
    <w:rsid w:val="002778B7"/>
    <w:rsid w:val="00277D6A"/>
    <w:rsid w:val="002804A9"/>
    <w:rsid w:val="0028112D"/>
    <w:rsid w:val="00285C17"/>
    <w:rsid w:val="00285CE5"/>
    <w:rsid w:val="00286063"/>
    <w:rsid w:val="0028661A"/>
    <w:rsid w:val="00286C0E"/>
    <w:rsid w:val="00290797"/>
    <w:rsid w:val="002909D6"/>
    <w:rsid w:val="002917BB"/>
    <w:rsid w:val="00292594"/>
    <w:rsid w:val="002939EE"/>
    <w:rsid w:val="00293E8F"/>
    <w:rsid w:val="002973B7"/>
    <w:rsid w:val="002A0126"/>
    <w:rsid w:val="002A13D0"/>
    <w:rsid w:val="002A2BDA"/>
    <w:rsid w:val="002A33B1"/>
    <w:rsid w:val="002A4086"/>
    <w:rsid w:val="002A47A7"/>
    <w:rsid w:val="002A4AC2"/>
    <w:rsid w:val="002A581C"/>
    <w:rsid w:val="002A6070"/>
    <w:rsid w:val="002A6E6F"/>
    <w:rsid w:val="002A75BE"/>
    <w:rsid w:val="002A79B3"/>
    <w:rsid w:val="002B216C"/>
    <w:rsid w:val="002B22F7"/>
    <w:rsid w:val="002B25EE"/>
    <w:rsid w:val="002B3194"/>
    <w:rsid w:val="002B439E"/>
    <w:rsid w:val="002B4F10"/>
    <w:rsid w:val="002B4FB8"/>
    <w:rsid w:val="002B52A7"/>
    <w:rsid w:val="002B6E4B"/>
    <w:rsid w:val="002B7A78"/>
    <w:rsid w:val="002B7B50"/>
    <w:rsid w:val="002B7DDC"/>
    <w:rsid w:val="002B7E0E"/>
    <w:rsid w:val="002C17E6"/>
    <w:rsid w:val="002C1A05"/>
    <w:rsid w:val="002C1DEA"/>
    <w:rsid w:val="002C34DC"/>
    <w:rsid w:val="002C4362"/>
    <w:rsid w:val="002C5044"/>
    <w:rsid w:val="002C5AEB"/>
    <w:rsid w:val="002C5B88"/>
    <w:rsid w:val="002C5BC4"/>
    <w:rsid w:val="002C6AF5"/>
    <w:rsid w:val="002C7DF0"/>
    <w:rsid w:val="002D06D1"/>
    <w:rsid w:val="002D0E1A"/>
    <w:rsid w:val="002D2BCF"/>
    <w:rsid w:val="002D2D11"/>
    <w:rsid w:val="002D2DDB"/>
    <w:rsid w:val="002D489E"/>
    <w:rsid w:val="002D511B"/>
    <w:rsid w:val="002D63B8"/>
    <w:rsid w:val="002D6B5C"/>
    <w:rsid w:val="002D6EBD"/>
    <w:rsid w:val="002D7437"/>
    <w:rsid w:val="002D7556"/>
    <w:rsid w:val="002E1704"/>
    <w:rsid w:val="002E1D6C"/>
    <w:rsid w:val="002E232D"/>
    <w:rsid w:val="002E2FFE"/>
    <w:rsid w:val="002E3086"/>
    <w:rsid w:val="002E522F"/>
    <w:rsid w:val="002E6729"/>
    <w:rsid w:val="002E6937"/>
    <w:rsid w:val="002E743A"/>
    <w:rsid w:val="002E7E61"/>
    <w:rsid w:val="002F0956"/>
    <w:rsid w:val="002F098D"/>
    <w:rsid w:val="002F09FE"/>
    <w:rsid w:val="002F0E21"/>
    <w:rsid w:val="002F4BE4"/>
    <w:rsid w:val="002F4F76"/>
    <w:rsid w:val="002F5EA1"/>
    <w:rsid w:val="002F6863"/>
    <w:rsid w:val="002F7048"/>
    <w:rsid w:val="002F7217"/>
    <w:rsid w:val="00300557"/>
    <w:rsid w:val="003007DC"/>
    <w:rsid w:val="00301061"/>
    <w:rsid w:val="0030244F"/>
    <w:rsid w:val="00302831"/>
    <w:rsid w:val="0030293F"/>
    <w:rsid w:val="003032AB"/>
    <w:rsid w:val="0030357D"/>
    <w:rsid w:val="00303B70"/>
    <w:rsid w:val="00303B77"/>
    <w:rsid w:val="00303F7D"/>
    <w:rsid w:val="00304B5A"/>
    <w:rsid w:val="003052F3"/>
    <w:rsid w:val="003057C6"/>
    <w:rsid w:val="00305D82"/>
    <w:rsid w:val="0031015E"/>
    <w:rsid w:val="003108D7"/>
    <w:rsid w:val="00311BE1"/>
    <w:rsid w:val="0031434E"/>
    <w:rsid w:val="003145A5"/>
    <w:rsid w:val="00314BF8"/>
    <w:rsid w:val="003152D5"/>
    <w:rsid w:val="0031539B"/>
    <w:rsid w:val="0031577B"/>
    <w:rsid w:val="003160DD"/>
    <w:rsid w:val="0031754F"/>
    <w:rsid w:val="00321B0A"/>
    <w:rsid w:val="00322412"/>
    <w:rsid w:val="00325632"/>
    <w:rsid w:val="00326918"/>
    <w:rsid w:val="003269D8"/>
    <w:rsid w:val="003278DA"/>
    <w:rsid w:val="003301F3"/>
    <w:rsid w:val="00330AE9"/>
    <w:rsid w:val="00330E31"/>
    <w:rsid w:val="00330EB6"/>
    <w:rsid w:val="0033299E"/>
    <w:rsid w:val="00333A47"/>
    <w:rsid w:val="003352C8"/>
    <w:rsid w:val="00335BC4"/>
    <w:rsid w:val="003370C1"/>
    <w:rsid w:val="00337210"/>
    <w:rsid w:val="0033785D"/>
    <w:rsid w:val="00337FCA"/>
    <w:rsid w:val="0034010F"/>
    <w:rsid w:val="00340780"/>
    <w:rsid w:val="00340BF4"/>
    <w:rsid w:val="00341AA3"/>
    <w:rsid w:val="00343012"/>
    <w:rsid w:val="00343375"/>
    <w:rsid w:val="00343D14"/>
    <w:rsid w:val="00343DD9"/>
    <w:rsid w:val="00344161"/>
    <w:rsid w:val="003452D2"/>
    <w:rsid w:val="003460FB"/>
    <w:rsid w:val="003462D0"/>
    <w:rsid w:val="00347413"/>
    <w:rsid w:val="003477D1"/>
    <w:rsid w:val="00347B2D"/>
    <w:rsid w:val="0035007F"/>
    <w:rsid w:val="00350614"/>
    <w:rsid w:val="003523A9"/>
    <w:rsid w:val="003531E3"/>
    <w:rsid w:val="003558EE"/>
    <w:rsid w:val="0036081D"/>
    <w:rsid w:val="00360C5C"/>
    <w:rsid w:val="003642BD"/>
    <w:rsid w:val="00364A90"/>
    <w:rsid w:val="003654F7"/>
    <w:rsid w:val="00365A2D"/>
    <w:rsid w:val="00365DF6"/>
    <w:rsid w:val="00365E0E"/>
    <w:rsid w:val="00366189"/>
    <w:rsid w:val="00367145"/>
    <w:rsid w:val="003676F6"/>
    <w:rsid w:val="003703BB"/>
    <w:rsid w:val="00372840"/>
    <w:rsid w:val="00372D5F"/>
    <w:rsid w:val="0037326D"/>
    <w:rsid w:val="003742A6"/>
    <w:rsid w:val="0037447A"/>
    <w:rsid w:val="003768AF"/>
    <w:rsid w:val="003769C9"/>
    <w:rsid w:val="00377E47"/>
    <w:rsid w:val="0038063B"/>
    <w:rsid w:val="00380FCE"/>
    <w:rsid w:val="00381B6D"/>
    <w:rsid w:val="00382001"/>
    <w:rsid w:val="00383847"/>
    <w:rsid w:val="00384707"/>
    <w:rsid w:val="0038564C"/>
    <w:rsid w:val="00385D77"/>
    <w:rsid w:val="00386591"/>
    <w:rsid w:val="00386E26"/>
    <w:rsid w:val="00390F6B"/>
    <w:rsid w:val="0039283C"/>
    <w:rsid w:val="00393502"/>
    <w:rsid w:val="00393815"/>
    <w:rsid w:val="00395578"/>
    <w:rsid w:val="00395B2B"/>
    <w:rsid w:val="003961FF"/>
    <w:rsid w:val="00397214"/>
    <w:rsid w:val="003A1121"/>
    <w:rsid w:val="003A177D"/>
    <w:rsid w:val="003A21A0"/>
    <w:rsid w:val="003A3ECD"/>
    <w:rsid w:val="003A557E"/>
    <w:rsid w:val="003A5967"/>
    <w:rsid w:val="003B062C"/>
    <w:rsid w:val="003B1656"/>
    <w:rsid w:val="003B369E"/>
    <w:rsid w:val="003B4F1A"/>
    <w:rsid w:val="003B4FF4"/>
    <w:rsid w:val="003B5865"/>
    <w:rsid w:val="003B6F4E"/>
    <w:rsid w:val="003B7882"/>
    <w:rsid w:val="003C12CA"/>
    <w:rsid w:val="003C2540"/>
    <w:rsid w:val="003C371B"/>
    <w:rsid w:val="003C3AF6"/>
    <w:rsid w:val="003C3E1C"/>
    <w:rsid w:val="003C411E"/>
    <w:rsid w:val="003C46FA"/>
    <w:rsid w:val="003C4B95"/>
    <w:rsid w:val="003C57E3"/>
    <w:rsid w:val="003C6638"/>
    <w:rsid w:val="003C71BC"/>
    <w:rsid w:val="003D0583"/>
    <w:rsid w:val="003D1211"/>
    <w:rsid w:val="003D1B20"/>
    <w:rsid w:val="003D3012"/>
    <w:rsid w:val="003E0276"/>
    <w:rsid w:val="003E077F"/>
    <w:rsid w:val="003E1D3F"/>
    <w:rsid w:val="003E233E"/>
    <w:rsid w:val="003E3746"/>
    <w:rsid w:val="003E3814"/>
    <w:rsid w:val="003E3FF5"/>
    <w:rsid w:val="003E4214"/>
    <w:rsid w:val="003E49F5"/>
    <w:rsid w:val="003E547D"/>
    <w:rsid w:val="003E55C4"/>
    <w:rsid w:val="003E646C"/>
    <w:rsid w:val="003E6E3D"/>
    <w:rsid w:val="003F04D4"/>
    <w:rsid w:val="003F0E61"/>
    <w:rsid w:val="003F163A"/>
    <w:rsid w:val="003F36CA"/>
    <w:rsid w:val="003F3F7F"/>
    <w:rsid w:val="003F51B2"/>
    <w:rsid w:val="003F530F"/>
    <w:rsid w:val="003F55E3"/>
    <w:rsid w:val="003F63F0"/>
    <w:rsid w:val="003F6D67"/>
    <w:rsid w:val="003F7342"/>
    <w:rsid w:val="003F777B"/>
    <w:rsid w:val="003F7D14"/>
    <w:rsid w:val="00400856"/>
    <w:rsid w:val="0040119E"/>
    <w:rsid w:val="0040136F"/>
    <w:rsid w:val="00404965"/>
    <w:rsid w:val="00404D76"/>
    <w:rsid w:val="00405116"/>
    <w:rsid w:val="00405789"/>
    <w:rsid w:val="00405E74"/>
    <w:rsid w:val="00406179"/>
    <w:rsid w:val="004064E0"/>
    <w:rsid w:val="00406F76"/>
    <w:rsid w:val="004071F3"/>
    <w:rsid w:val="00407F11"/>
    <w:rsid w:val="00407FCD"/>
    <w:rsid w:val="00410F39"/>
    <w:rsid w:val="004131DA"/>
    <w:rsid w:val="00414045"/>
    <w:rsid w:val="00414095"/>
    <w:rsid w:val="00414560"/>
    <w:rsid w:val="004155AE"/>
    <w:rsid w:val="00415E2A"/>
    <w:rsid w:val="0041657A"/>
    <w:rsid w:val="00416993"/>
    <w:rsid w:val="004179FD"/>
    <w:rsid w:val="00420654"/>
    <w:rsid w:val="00420E0F"/>
    <w:rsid w:val="00421705"/>
    <w:rsid w:val="00422167"/>
    <w:rsid w:val="00424430"/>
    <w:rsid w:val="00424E58"/>
    <w:rsid w:val="00424F4E"/>
    <w:rsid w:val="00426C49"/>
    <w:rsid w:val="00426D80"/>
    <w:rsid w:val="00431685"/>
    <w:rsid w:val="00433794"/>
    <w:rsid w:val="00436544"/>
    <w:rsid w:val="004414AE"/>
    <w:rsid w:val="00441B84"/>
    <w:rsid w:val="00442498"/>
    <w:rsid w:val="00443299"/>
    <w:rsid w:val="00443913"/>
    <w:rsid w:val="004444BE"/>
    <w:rsid w:val="00444C8E"/>
    <w:rsid w:val="00444CCA"/>
    <w:rsid w:val="00445242"/>
    <w:rsid w:val="004455FA"/>
    <w:rsid w:val="00445621"/>
    <w:rsid w:val="00445C8E"/>
    <w:rsid w:val="00445F24"/>
    <w:rsid w:val="004461B8"/>
    <w:rsid w:val="0044682A"/>
    <w:rsid w:val="00447BE5"/>
    <w:rsid w:val="00447DC6"/>
    <w:rsid w:val="00450FF5"/>
    <w:rsid w:val="00451B11"/>
    <w:rsid w:val="0045258C"/>
    <w:rsid w:val="00452B2C"/>
    <w:rsid w:val="00453127"/>
    <w:rsid w:val="00455164"/>
    <w:rsid w:val="0045576E"/>
    <w:rsid w:val="00455A12"/>
    <w:rsid w:val="004568C0"/>
    <w:rsid w:val="0045786C"/>
    <w:rsid w:val="00457936"/>
    <w:rsid w:val="004620CD"/>
    <w:rsid w:val="004630A8"/>
    <w:rsid w:val="004632F0"/>
    <w:rsid w:val="004633B4"/>
    <w:rsid w:val="0046427A"/>
    <w:rsid w:val="004660A8"/>
    <w:rsid w:val="00466D41"/>
    <w:rsid w:val="00470179"/>
    <w:rsid w:val="004701FE"/>
    <w:rsid w:val="00470FC6"/>
    <w:rsid w:val="0047184C"/>
    <w:rsid w:val="00472B2C"/>
    <w:rsid w:val="00473617"/>
    <w:rsid w:val="00474898"/>
    <w:rsid w:val="00474ADF"/>
    <w:rsid w:val="00474E85"/>
    <w:rsid w:val="004757BC"/>
    <w:rsid w:val="0047663A"/>
    <w:rsid w:val="00476F6D"/>
    <w:rsid w:val="0048030A"/>
    <w:rsid w:val="004806E9"/>
    <w:rsid w:val="00481039"/>
    <w:rsid w:val="0048182B"/>
    <w:rsid w:val="004823ED"/>
    <w:rsid w:val="00482D85"/>
    <w:rsid w:val="00482FA5"/>
    <w:rsid w:val="00484F74"/>
    <w:rsid w:val="00486ECB"/>
    <w:rsid w:val="00490F7B"/>
    <w:rsid w:val="004920E0"/>
    <w:rsid w:val="0049224F"/>
    <w:rsid w:val="00492780"/>
    <w:rsid w:val="00493978"/>
    <w:rsid w:val="00496780"/>
    <w:rsid w:val="00496ECD"/>
    <w:rsid w:val="004A0A65"/>
    <w:rsid w:val="004A18C0"/>
    <w:rsid w:val="004A1E96"/>
    <w:rsid w:val="004A43DB"/>
    <w:rsid w:val="004A560B"/>
    <w:rsid w:val="004A57DE"/>
    <w:rsid w:val="004A7D27"/>
    <w:rsid w:val="004B2A81"/>
    <w:rsid w:val="004B2F76"/>
    <w:rsid w:val="004B36BC"/>
    <w:rsid w:val="004B388D"/>
    <w:rsid w:val="004B3C71"/>
    <w:rsid w:val="004B439B"/>
    <w:rsid w:val="004B5532"/>
    <w:rsid w:val="004B598D"/>
    <w:rsid w:val="004B6C03"/>
    <w:rsid w:val="004B6C46"/>
    <w:rsid w:val="004B756C"/>
    <w:rsid w:val="004C0710"/>
    <w:rsid w:val="004C0801"/>
    <w:rsid w:val="004C104A"/>
    <w:rsid w:val="004C1547"/>
    <w:rsid w:val="004C1EFF"/>
    <w:rsid w:val="004C2612"/>
    <w:rsid w:val="004C2667"/>
    <w:rsid w:val="004C497E"/>
    <w:rsid w:val="004C4CDD"/>
    <w:rsid w:val="004C6942"/>
    <w:rsid w:val="004C79BC"/>
    <w:rsid w:val="004D153E"/>
    <w:rsid w:val="004D1D43"/>
    <w:rsid w:val="004D2DFF"/>
    <w:rsid w:val="004D4AF9"/>
    <w:rsid w:val="004D4F26"/>
    <w:rsid w:val="004D562E"/>
    <w:rsid w:val="004D74BD"/>
    <w:rsid w:val="004D79B7"/>
    <w:rsid w:val="004E0165"/>
    <w:rsid w:val="004E03C0"/>
    <w:rsid w:val="004E0B1B"/>
    <w:rsid w:val="004E16A8"/>
    <w:rsid w:val="004E1862"/>
    <w:rsid w:val="004E28D9"/>
    <w:rsid w:val="004E38C7"/>
    <w:rsid w:val="004E6065"/>
    <w:rsid w:val="004E694C"/>
    <w:rsid w:val="004E7537"/>
    <w:rsid w:val="004E7EAC"/>
    <w:rsid w:val="004F0C96"/>
    <w:rsid w:val="004F13D3"/>
    <w:rsid w:val="004F15DB"/>
    <w:rsid w:val="004F1B89"/>
    <w:rsid w:val="004F1C7B"/>
    <w:rsid w:val="004F1E7D"/>
    <w:rsid w:val="004F1F5F"/>
    <w:rsid w:val="004F23C6"/>
    <w:rsid w:val="004F2492"/>
    <w:rsid w:val="004F2713"/>
    <w:rsid w:val="004F32DD"/>
    <w:rsid w:val="004F403E"/>
    <w:rsid w:val="004F53F3"/>
    <w:rsid w:val="004F5E67"/>
    <w:rsid w:val="004F73A3"/>
    <w:rsid w:val="004F7965"/>
    <w:rsid w:val="004F7CBE"/>
    <w:rsid w:val="00500051"/>
    <w:rsid w:val="005006C7"/>
    <w:rsid w:val="00501B7C"/>
    <w:rsid w:val="005028F8"/>
    <w:rsid w:val="00502E2E"/>
    <w:rsid w:val="00503E1C"/>
    <w:rsid w:val="0050468E"/>
    <w:rsid w:val="005059B3"/>
    <w:rsid w:val="00506C59"/>
    <w:rsid w:val="00507269"/>
    <w:rsid w:val="005074B3"/>
    <w:rsid w:val="00511521"/>
    <w:rsid w:val="00511869"/>
    <w:rsid w:val="00512375"/>
    <w:rsid w:val="005123FA"/>
    <w:rsid w:val="0051359B"/>
    <w:rsid w:val="00513746"/>
    <w:rsid w:val="00515406"/>
    <w:rsid w:val="00515543"/>
    <w:rsid w:val="00516188"/>
    <w:rsid w:val="00516303"/>
    <w:rsid w:val="0051634B"/>
    <w:rsid w:val="00516BC6"/>
    <w:rsid w:val="005170AD"/>
    <w:rsid w:val="005226E4"/>
    <w:rsid w:val="00523743"/>
    <w:rsid w:val="00523A77"/>
    <w:rsid w:val="005253A1"/>
    <w:rsid w:val="00525436"/>
    <w:rsid w:val="005255D8"/>
    <w:rsid w:val="005266F3"/>
    <w:rsid w:val="0052694C"/>
    <w:rsid w:val="00526B84"/>
    <w:rsid w:val="00527BD5"/>
    <w:rsid w:val="0053074D"/>
    <w:rsid w:val="005322F7"/>
    <w:rsid w:val="00532915"/>
    <w:rsid w:val="00532F4C"/>
    <w:rsid w:val="0053332A"/>
    <w:rsid w:val="00533898"/>
    <w:rsid w:val="00533B7B"/>
    <w:rsid w:val="00534D10"/>
    <w:rsid w:val="00535695"/>
    <w:rsid w:val="00535A4A"/>
    <w:rsid w:val="00535D0A"/>
    <w:rsid w:val="005361DB"/>
    <w:rsid w:val="00536B4D"/>
    <w:rsid w:val="0053798F"/>
    <w:rsid w:val="00541050"/>
    <w:rsid w:val="00541FD5"/>
    <w:rsid w:val="0054274E"/>
    <w:rsid w:val="00543DB2"/>
    <w:rsid w:val="005449F0"/>
    <w:rsid w:val="005453A2"/>
    <w:rsid w:val="005462BE"/>
    <w:rsid w:val="00546744"/>
    <w:rsid w:val="0054771D"/>
    <w:rsid w:val="005500F1"/>
    <w:rsid w:val="00550A75"/>
    <w:rsid w:val="00551142"/>
    <w:rsid w:val="0055122C"/>
    <w:rsid w:val="00551AE7"/>
    <w:rsid w:val="00552E27"/>
    <w:rsid w:val="00556131"/>
    <w:rsid w:val="00557802"/>
    <w:rsid w:val="005612A1"/>
    <w:rsid w:val="00561366"/>
    <w:rsid w:val="005616B2"/>
    <w:rsid w:val="00561812"/>
    <w:rsid w:val="00561D98"/>
    <w:rsid w:val="00562A53"/>
    <w:rsid w:val="005634DA"/>
    <w:rsid w:val="00564AB9"/>
    <w:rsid w:val="00566228"/>
    <w:rsid w:val="0057010F"/>
    <w:rsid w:val="0057018F"/>
    <w:rsid w:val="00570BED"/>
    <w:rsid w:val="005718A3"/>
    <w:rsid w:val="005719FE"/>
    <w:rsid w:val="0057232E"/>
    <w:rsid w:val="0057288F"/>
    <w:rsid w:val="005739B4"/>
    <w:rsid w:val="00573A38"/>
    <w:rsid w:val="00574D4B"/>
    <w:rsid w:val="0057519B"/>
    <w:rsid w:val="005761A9"/>
    <w:rsid w:val="00577131"/>
    <w:rsid w:val="00577160"/>
    <w:rsid w:val="00577DA6"/>
    <w:rsid w:val="00581AF0"/>
    <w:rsid w:val="00581DCD"/>
    <w:rsid w:val="00582E92"/>
    <w:rsid w:val="00583B69"/>
    <w:rsid w:val="00585AAB"/>
    <w:rsid w:val="00587C43"/>
    <w:rsid w:val="0059125F"/>
    <w:rsid w:val="0059186B"/>
    <w:rsid w:val="00591BDA"/>
    <w:rsid w:val="00592A2D"/>
    <w:rsid w:val="00593DC4"/>
    <w:rsid w:val="00597626"/>
    <w:rsid w:val="005978CC"/>
    <w:rsid w:val="00597B9A"/>
    <w:rsid w:val="005A04B8"/>
    <w:rsid w:val="005A0B4F"/>
    <w:rsid w:val="005A0DE9"/>
    <w:rsid w:val="005A21F6"/>
    <w:rsid w:val="005A3649"/>
    <w:rsid w:val="005A44C4"/>
    <w:rsid w:val="005A6678"/>
    <w:rsid w:val="005A67F5"/>
    <w:rsid w:val="005A6F5B"/>
    <w:rsid w:val="005A6FD1"/>
    <w:rsid w:val="005B014E"/>
    <w:rsid w:val="005B0A64"/>
    <w:rsid w:val="005B0D03"/>
    <w:rsid w:val="005B1F09"/>
    <w:rsid w:val="005B1F3A"/>
    <w:rsid w:val="005B2685"/>
    <w:rsid w:val="005B29BC"/>
    <w:rsid w:val="005B32DC"/>
    <w:rsid w:val="005B410F"/>
    <w:rsid w:val="005B4CBF"/>
    <w:rsid w:val="005B575A"/>
    <w:rsid w:val="005B6B9A"/>
    <w:rsid w:val="005B6C5B"/>
    <w:rsid w:val="005B6FAE"/>
    <w:rsid w:val="005C22F1"/>
    <w:rsid w:val="005C4A00"/>
    <w:rsid w:val="005C59EF"/>
    <w:rsid w:val="005D249C"/>
    <w:rsid w:val="005D5197"/>
    <w:rsid w:val="005D5207"/>
    <w:rsid w:val="005D6574"/>
    <w:rsid w:val="005D68E2"/>
    <w:rsid w:val="005D6995"/>
    <w:rsid w:val="005D6FE4"/>
    <w:rsid w:val="005D71ED"/>
    <w:rsid w:val="005D7758"/>
    <w:rsid w:val="005E070A"/>
    <w:rsid w:val="005E31CD"/>
    <w:rsid w:val="005E3731"/>
    <w:rsid w:val="005E4306"/>
    <w:rsid w:val="005E5285"/>
    <w:rsid w:val="005E5746"/>
    <w:rsid w:val="005E5992"/>
    <w:rsid w:val="005E6A33"/>
    <w:rsid w:val="005E78BA"/>
    <w:rsid w:val="005F0AB6"/>
    <w:rsid w:val="005F0B54"/>
    <w:rsid w:val="005F1920"/>
    <w:rsid w:val="005F19BD"/>
    <w:rsid w:val="005F2A8E"/>
    <w:rsid w:val="005F36B9"/>
    <w:rsid w:val="005F51DE"/>
    <w:rsid w:val="005F7598"/>
    <w:rsid w:val="006001BA"/>
    <w:rsid w:val="00600865"/>
    <w:rsid w:val="006009B1"/>
    <w:rsid w:val="00601418"/>
    <w:rsid w:val="00601455"/>
    <w:rsid w:val="00603B8B"/>
    <w:rsid w:val="006042B7"/>
    <w:rsid w:val="00604E41"/>
    <w:rsid w:val="00605304"/>
    <w:rsid w:val="006059F9"/>
    <w:rsid w:val="00605D6E"/>
    <w:rsid w:val="00605FC0"/>
    <w:rsid w:val="00607456"/>
    <w:rsid w:val="006106A0"/>
    <w:rsid w:val="0061075C"/>
    <w:rsid w:val="006112CA"/>
    <w:rsid w:val="0061154E"/>
    <w:rsid w:val="0061531C"/>
    <w:rsid w:val="00615363"/>
    <w:rsid w:val="00615E9D"/>
    <w:rsid w:val="006175D1"/>
    <w:rsid w:val="00622E3D"/>
    <w:rsid w:val="00623BD0"/>
    <w:rsid w:val="00626FEE"/>
    <w:rsid w:val="00627C39"/>
    <w:rsid w:val="00627F89"/>
    <w:rsid w:val="00630252"/>
    <w:rsid w:val="00631152"/>
    <w:rsid w:val="00633044"/>
    <w:rsid w:val="00635B3F"/>
    <w:rsid w:val="00636A61"/>
    <w:rsid w:val="00637F36"/>
    <w:rsid w:val="006400EF"/>
    <w:rsid w:val="00640879"/>
    <w:rsid w:val="00640A4B"/>
    <w:rsid w:val="00642979"/>
    <w:rsid w:val="00643819"/>
    <w:rsid w:val="00643935"/>
    <w:rsid w:val="00644665"/>
    <w:rsid w:val="00645AE4"/>
    <w:rsid w:val="00646A48"/>
    <w:rsid w:val="00646C02"/>
    <w:rsid w:val="0065321A"/>
    <w:rsid w:val="006533DC"/>
    <w:rsid w:val="00653EA0"/>
    <w:rsid w:val="006546F4"/>
    <w:rsid w:val="006551A8"/>
    <w:rsid w:val="00655913"/>
    <w:rsid w:val="00657D6B"/>
    <w:rsid w:val="00662909"/>
    <w:rsid w:val="00664C7B"/>
    <w:rsid w:val="0066606A"/>
    <w:rsid w:val="00666389"/>
    <w:rsid w:val="00671886"/>
    <w:rsid w:val="00671BF6"/>
    <w:rsid w:val="0067408C"/>
    <w:rsid w:val="00674C79"/>
    <w:rsid w:val="006761CC"/>
    <w:rsid w:val="00676812"/>
    <w:rsid w:val="00676B83"/>
    <w:rsid w:val="00677E73"/>
    <w:rsid w:val="0068294F"/>
    <w:rsid w:val="00683EFD"/>
    <w:rsid w:val="00684A3A"/>
    <w:rsid w:val="00684F3B"/>
    <w:rsid w:val="00685F2B"/>
    <w:rsid w:val="00686561"/>
    <w:rsid w:val="00686912"/>
    <w:rsid w:val="00686B33"/>
    <w:rsid w:val="006873B0"/>
    <w:rsid w:val="00691916"/>
    <w:rsid w:val="00691BCC"/>
    <w:rsid w:val="00692B4C"/>
    <w:rsid w:val="006953EF"/>
    <w:rsid w:val="006956BB"/>
    <w:rsid w:val="0069576A"/>
    <w:rsid w:val="006964EB"/>
    <w:rsid w:val="006970B0"/>
    <w:rsid w:val="0069719A"/>
    <w:rsid w:val="006A05B8"/>
    <w:rsid w:val="006A0760"/>
    <w:rsid w:val="006A1083"/>
    <w:rsid w:val="006A10D2"/>
    <w:rsid w:val="006A5559"/>
    <w:rsid w:val="006A5C4E"/>
    <w:rsid w:val="006A7471"/>
    <w:rsid w:val="006A76C3"/>
    <w:rsid w:val="006A76F6"/>
    <w:rsid w:val="006B1800"/>
    <w:rsid w:val="006B274F"/>
    <w:rsid w:val="006B3047"/>
    <w:rsid w:val="006B3E46"/>
    <w:rsid w:val="006B4001"/>
    <w:rsid w:val="006B4985"/>
    <w:rsid w:val="006B5CF7"/>
    <w:rsid w:val="006B721E"/>
    <w:rsid w:val="006B7A8F"/>
    <w:rsid w:val="006C01F9"/>
    <w:rsid w:val="006C0EE1"/>
    <w:rsid w:val="006C1A26"/>
    <w:rsid w:val="006C1AF2"/>
    <w:rsid w:val="006C2F0C"/>
    <w:rsid w:val="006C37AF"/>
    <w:rsid w:val="006C457F"/>
    <w:rsid w:val="006C567C"/>
    <w:rsid w:val="006C6F05"/>
    <w:rsid w:val="006D0054"/>
    <w:rsid w:val="006D0B0A"/>
    <w:rsid w:val="006D144F"/>
    <w:rsid w:val="006D148F"/>
    <w:rsid w:val="006D291F"/>
    <w:rsid w:val="006D3CA7"/>
    <w:rsid w:val="006D3CB5"/>
    <w:rsid w:val="006D60F0"/>
    <w:rsid w:val="006D693B"/>
    <w:rsid w:val="006D6E6F"/>
    <w:rsid w:val="006D7665"/>
    <w:rsid w:val="006D7D5C"/>
    <w:rsid w:val="006E0133"/>
    <w:rsid w:val="006E1DF1"/>
    <w:rsid w:val="006E2946"/>
    <w:rsid w:val="006E3F57"/>
    <w:rsid w:val="006E50B4"/>
    <w:rsid w:val="006E687D"/>
    <w:rsid w:val="006E6C15"/>
    <w:rsid w:val="006F15E7"/>
    <w:rsid w:val="006F2B40"/>
    <w:rsid w:val="006F3B16"/>
    <w:rsid w:val="006F4550"/>
    <w:rsid w:val="006F52B7"/>
    <w:rsid w:val="00700F1B"/>
    <w:rsid w:val="00702424"/>
    <w:rsid w:val="00704060"/>
    <w:rsid w:val="00704D9D"/>
    <w:rsid w:val="00710428"/>
    <w:rsid w:val="00710B61"/>
    <w:rsid w:val="00710F41"/>
    <w:rsid w:val="007112AA"/>
    <w:rsid w:val="007113C0"/>
    <w:rsid w:val="007114EC"/>
    <w:rsid w:val="007119E3"/>
    <w:rsid w:val="00711DBD"/>
    <w:rsid w:val="00712DB6"/>
    <w:rsid w:val="00714AA7"/>
    <w:rsid w:val="00715715"/>
    <w:rsid w:val="00720506"/>
    <w:rsid w:val="007205D9"/>
    <w:rsid w:val="007208E1"/>
    <w:rsid w:val="00720CE5"/>
    <w:rsid w:val="0072146D"/>
    <w:rsid w:val="0072169A"/>
    <w:rsid w:val="00721A1D"/>
    <w:rsid w:val="00721D35"/>
    <w:rsid w:val="00723168"/>
    <w:rsid w:val="0072332C"/>
    <w:rsid w:val="00723442"/>
    <w:rsid w:val="00724085"/>
    <w:rsid w:val="00724A65"/>
    <w:rsid w:val="00724E03"/>
    <w:rsid w:val="00725AF7"/>
    <w:rsid w:val="00725F5E"/>
    <w:rsid w:val="00726014"/>
    <w:rsid w:val="00726988"/>
    <w:rsid w:val="00726F1D"/>
    <w:rsid w:val="00727FA7"/>
    <w:rsid w:val="00730B72"/>
    <w:rsid w:val="00730EC7"/>
    <w:rsid w:val="00730F9A"/>
    <w:rsid w:val="00731284"/>
    <w:rsid w:val="0073235F"/>
    <w:rsid w:val="00734542"/>
    <w:rsid w:val="00736146"/>
    <w:rsid w:val="00736508"/>
    <w:rsid w:val="00736D1B"/>
    <w:rsid w:val="00736EDB"/>
    <w:rsid w:val="00737F0C"/>
    <w:rsid w:val="00740883"/>
    <w:rsid w:val="00740F1B"/>
    <w:rsid w:val="00743D6C"/>
    <w:rsid w:val="007449C5"/>
    <w:rsid w:val="00745494"/>
    <w:rsid w:val="00745751"/>
    <w:rsid w:val="00745B4A"/>
    <w:rsid w:val="00745FF9"/>
    <w:rsid w:val="00746DBD"/>
    <w:rsid w:val="00747CC0"/>
    <w:rsid w:val="007500B8"/>
    <w:rsid w:val="0075019F"/>
    <w:rsid w:val="007508C3"/>
    <w:rsid w:val="0075149A"/>
    <w:rsid w:val="007522D4"/>
    <w:rsid w:val="007522DA"/>
    <w:rsid w:val="00753605"/>
    <w:rsid w:val="00753B73"/>
    <w:rsid w:val="00753E90"/>
    <w:rsid w:val="00754C81"/>
    <w:rsid w:val="00756905"/>
    <w:rsid w:val="00756BB2"/>
    <w:rsid w:val="00757121"/>
    <w:rsid w:val="00760CB9"/>
    <w:rsid w:val="00761B7E"/>
    <w:rsid w:val="00762880"/>
    <w:rsid w:val="00762ACA"/>
    <w:rsid w:val="0076569D"/>
    <w:rsid w:val="00766CA2"/>
    <w:rsid w:val="00766DC4"/>
    <w:rsid w:val="00767B84"/>
    <w:rsid w:val="00771035"/>
    <w:rsid w:val="00771B2B"/>
    <w:rsid w:val="0077201B"/>
    <w:rsid w:val="0077260C"/>
    <w:rsid w:val="00772AE5"/>
    <w:rsid w:val="00773457"/>
    <w:rsid w:val="00775A86"/>
    <w:rsid w:val="00777815"/>
    <w:rsid w:val="007807A9"/>
    <w:rsid w:val="0078351B"/>
    <w:rsid w:val="00784469"/>
    <w:rsid w:val="0078474D"/>
    <w:rsid w:val="00786A6C"/>
    <w:rsid w:val="0078730A"/>
    <w:rsid w:val="00790108"/>
    <w:rsid w:val="00790E29"/>
    <w:rsid w:val="00791472"/>
    <w:rsid w:val="007933B5"/>
    <w:rsid w:val="00793D72"/>
    <w:rsid w:val="0079772D"/>
    <w:rsid w:val="007A0533"/>
    <w:rsid w:val="007A10C3"/>
    <w:rsid w:val="007A1481"/>
    <w:rsid w:val="007A207C"/>
    <w:rsid w:val="007A2F48"/>
    <w:rsid w:val="007A3BAE"/>
    <w:rsid w:val="007A3F48"/>
    <w:rsid w:val="007A3F79"/>
    <w:rsid w:val="007A563D"/>
    <w:rsid w:val="007A6008"/>
    <w:rsid w:val="007A6067"/>
    <w:rsid w:val="007A6BE1"/>
    <w:rsid w:val="007A76C9"/>
    <w:rsid w:val="007B0029"/>
    <w:rsid w:val="007B0116"/>
    <w:rsid w:val="007B1101"/>
    <w:rsid w:val="007B14A5"/>
    <w:rsid w:val="007B1EB0"/>
    <w:rsid w:val="007B1EB4"/>
    <w:rsid w:val="007B20E3"/>
    <w:rsid w:val="007B3FA1"/>
    <w:rsid w:val="007B4318"/>
    <w:rsid w:val="007B4A96"/>
    <w:rsid w:val="007B6881"/>
    <w:rsid w:val="007B6CF5"/>
    <w:rsid w:val="007C171A"/>
    <w:rsid w:val="007C1D72"/>
    <w:rsid w:val="007C287F"/>
    <w:rsid w:val="007C2DC4"/>
    <w:rsid w:val="007C4117"/>
    <w:rsid w:val="007C469C"/>
    <w:rsid w:val="007C6FE7"/>
    <w:rsid w:val="007C70F5"/>
    <w:rsid w:val="007C757B"/>
    <w:rsid w:val="007D1442"/>
    <w:rsid w:val="007D19E4"/>
    <w:rsid w:val="007D1D37"/>
    <w:rsid w:val="007D1F57"/>
    <w:rsid w:val="007D2C9E"/>
    <w:rsid w:val="007D3E30"/>
    <w:rsid w:val="007D5B07"/>
    <w:rsid w:val="007D5D52"/>
    <w:rsid w:val="007D6A7C"/>
    <w:rsid w:val="007D6E72"/>
    <w:rsid w:val="007D6F53"/>
    <w:rsid w:val="007D74E6"/>
    <w:rsid w:val="007E0C96"/>
    <w:rsid w:val="007E1418"/>
    <w:rsid w:val="007E1B32"/>
    <w:rsid w:val="007E1D9E"/>
    <w:rsid w:val="007E2250"/>
    <w:rsid w:val="007E25EB"/>
    <w:rsid w:val="007E3A0E"/>
    <w:rsid w:val="007E3C7E"/>
    <w:rsid w:val="007E48A2"/>
    <w:rsid w:val="007E542F"/>
    <w:rsid w:val="007E5B3C"/>
    <w:rsid w:val="007E6042"/>
    <w:rsid w:val="007E6D7B"/>
    <w:rsid w:val="007E6D86"/>
    <w:rsid w:val="007F0A5A"/>
    <w:rsid w:val="007F2137"/>
    <w:rsid w:val="007F3B31"/>
    <w:rsid w:val="007F42C5"/>
    <w:rsid w:val="007F4E57"/>
    <w:rsid w:val="007F534E"/>
    <w:rsid w:val="007F5526"/>
    <w:rsid w:val="007F5C3A"/>
    <w:rsid w:val="007F6274"/>
    <w:rsid w:val="007F6BCE"/>
    <w:rsid w:val="00800216"/>
    <w:rsid w:val="00800AA6"/>
    <w:rsid w:val="00800F98"/>
    <w:rsid w:val="00801885"/>
    <w:rsid w:val="0080260B"/>
    <w:rsid w:val="008040CA"/>
    <w:rsid w:val="008046B6"/>
    <w:rsid w:val="00804DB9"/>
    <w:rsid w:val="00805AF3"/>
    <w:rsid w:val="00805DCF"/>
    <w:rsid w:val="00806B2D"/>
    <w:rsid w:val="00806D01"/>
    <w:rsid w:val="00807F8D"/>
    <w:rsid w:val="00812AE4"/>
    <w:rsid w:val="0081350F"/>
    <w:rsid w:val="00815C4B"/>
    <w:rsid w:val="008203C1"/>
    <w:rsid w:val="00820731"/>
    <w:rsid w:val="0082109A"/>
    <w:rsid w:val="00822ACD"/>
    <w:rsid w:val="00823694"/>
    <w:rsid w:val="00824901"/>
    <w:rsid w:val="008251AD"/>
    <w:rsid w:val="00827011"/>
    <w:rsid w:val="00827593"/>
    <w:rsid w:val="0083128C"/>
    <w:rsid w:val="00832B34"/>
    <w:rsid w:val="00832CFD"/>
    <w:rsid w:val="008335D7"/>
    <w:rsid w:val="008342CD"/>
    <w:rsid w:val="008351CD"/>
    <w:rsid w:val="008361D3"/>
    <w:rsid w:val="00836459"/>
    <w:rsid w:val="00836A84"/>
    <w:rsid w:val="00837486"/>
    <w:rsid w:val="00837C66"/>
    <w:rsid w:val="00837E87"/>
    <w:rsid w:val="00840016"/>
    <w:rsid w:val="00840815"/>
    <w:rsid w:val="00840DF8"/>
    <w:rsid w:val="00840FBB"/>
    <w:rsid w:val="00841E6A"/>
    <w:rsid w:val="008420F8"/>
    <w:rsid w:val="00842CA4"/>
    <w:rsid w:val="00842D99"/>
    <w:rsid w:val="008434F3"/>
    <w:rsid w:val="0084381C"/>
    <w:rsid w:val="00844983"/>
    <w:rsid w:val="00845A3D"/>
    <w:rsid w:val="00845F37"/>
    <w:rsid w:val="00846082"/>
    <w:rsid w:val="00847A62"/>
    <w:rsid w:val="00847A63"/>
    <w:rsid w:val="008505BA"/>
    <w:rsid w:val="0085076C"/>
    <w:rsid w:val="00852330"/>
    <w:rsid w:val="00853247"/>
    <w:rsid w:val="00855166"/>
    <w:rsid w:val="008551ED"/>
    <w:rsid w:val="00856BAB"/>
    <w:rsid w:val="0085787D"/>
    <w:rsid w:val="00860E87"/>
    <w:rsid w:val="0086142B"/>
    <w:rsid w:val="00862062"/>
    <w:rsid w:val="0086258A"/>
    <w:rsid w:val="00863ED6"/>
    <w:rsid w:val="00865353"/>
    <w:rsid w:val="008658DE"/>
    <w:rsid w:val="00865B72"/>
    <w:rsid w:val="00866253"/>
    <w:rsid w:val="00866C06"/>
    <w:rsid w:val="00867D01"/>
    <w:rsid w:val="008714F6"/>
    <w:rsid w:val="00873FC3"/>
    <w:rsid w:val="00874D45"/>
    <w:rsid w:val="008752F6"/>
    <w:rsid w:val="00876043"/>
    <w:rsid w:val="00877001"/>
    <w:rsid w:val="0087724C"/>
    <w:rsid w:val="00880D05"/>
    <w:rsid w:val="00881757"/>
    <w:rsid w:val="00881A80"/>
    <w:rsid w:val="00882708"/>
    <w:rsid w:val="00885711"/>
    <w:rsid w:val="0088590B"/>
    <w:rsid w:val="00886154"/>
    <w:rsid w:val="00887D68"/>
    <w:rsid w:val="008900C2"/>
    <w:rsid w:val="00890879"/>
    <w:rsid w:val="00890F5C"/>
    <w:rsid w:val="00892B1D"/>
    <w:rsid w:val="0089358A"/>
    <w:rsid w:val="00893701"/>
    <w:rsid w:val="00893736"/>
    <w:rsid w:val="00894058"/>
    <w:rsid w:val="0089427B"/>
    <w:rsid w:val="0089583B"/>
    <w:rsid w:val="00896AB3"/>
    <w:rsid w:val="00897A18"/>
    <w:rsid w:val="00897A71"/>
    <w:rsid w:val="008A2225"/>
    <w:rsid w:val="008A3623"/>
    <w:rsid w:val="008A41A1"/>
    <w:rsid w:val="008A509E"/>
    <w:rsid w:val="008A54B2"/>
    <w:rsid w:val="008A6FB7"/>
    <w:rsid w:val="008B08F8"/>
    <w:rsid w:val="008B25EA"/>
    <w:rsid w:val="008B34CD"/>
    <w:rsid w:val="008B59E1"/>
    <w:rsid w:val="008B74FA"/>
    <w:rsid w:val="008B75DA"/>
    <w:rsid w:val="008B7741"/>
    <w:rsid w:val="008B7A24"/>
    <w:rsid w:val="008C15D3"/>
    <w:rsid w:val="008C6472"/>
    <w:rsid w:val="008C73AE"/>
    <w:rsid w:val="008D01C9"/>
    <w:rsid w:val="008D173B"/>
    <w:rsid w:val="008D1F9E"/>
    <w:rsid w:val="008D4094"/>
    <w:rsid w:val="008D42AD"/>
    <w:rsid w:val="008D4FEC"/>
    <w:rsid w:val="008D524E"/>
    <w:rsid w:val="008D6CA6"/>
    <w:rsid w:val="008D7D38"/>
    <w:rsid w:val="008E06CB"/>
    <w:rsid w:val="008E16E8"/>
    <w:rsid w:val="008E1FE9"/>
    <w:rsid w:val="008E30A3"/>
    <w:rsid w:val="008E4135"/>
    <w:rsid w:val="008E5C82"/>
    <w:rsid w:val="008E5F91"/>
    <w:rsid w:val="008E6AF7"/>
    <w:rsid w:val="008E7430"/>
    <w:rsid w:val="008E76BA"/>
    <w:rsid w:val="008F0553"/>
    <w:rsid w:val="008F1812"/>
    <w:rsid w:val="008F1B58"/>
    <w:rsid w:val="008F373B"/>
    <w:rsid w:val="008F40B4"/>
    <w:rsid w:val="008F72D6"/>
    <w:rsid w:val="008F77E7"/>
    <w:rsid w:val="00900076"/>
    <w:rsid w:val="009002E7"/>
    <w:rsid w:val="00901A44"/>
    <w:rsid w:val="0090237E"/>
    <w:rsid w:val="00902A90"/>
    <w:rsid w:val="0090317B"/>
    <w:rsid w:val="00903FF2"/>
    <w:rsid w:val="0090403C"/>
    <w:rsid w:val="00906927"/>
    <w:rsid w:val="00907826"/>
    <w:rsid w:val="00910A46"/>
    <w:rsid w:val="00910AA1"/>
    <w:rsid w:val="00910D36"/>
    <w:rsid w:val="00910FF5"/>
    <w:rsid w:val="00912116"/>
    <w:rsid w:val="00912769"/>
    <w:rsid w:val="00912DC8"/>
    <w:rsid w:val="00914272"/>
    <w:rsid w:val="00914A54"/>
    <w:rsid w:val="00916F9F"/>
    <w:rsid w:val="009175C5"/>
    <w:rsid w:val="00920E9E"/>
    <w:rsid w:val="00920F77"/>
    <w:rsid w:val="00921997"/>
    <w:rsid w:val="0092446E"/>
    <w:rsid w:val="00924CFB"/>
    <w:rsid w:val="00924F12"/>
    <w:rsid w:val="009259DB"/>
    <w:rsid w:val="00925DFA"/>
    <w:rsid w:val="00926837"/>
    <w:rsid w:val="00926944"/>
    <w:rsid w:val="00926984"/>
    <w:rsid w:val="00927B70"/>
    <w:rsid w:val="00930F6B"/>
    <w:rsid w:val="00932375"/>
    <w:rsid w:val="00932418"/>
    <w:rsid w:val="00933589"/>
    <w:rsid w:val="00934BAA"/>
    <w:rsid w:val="009361CD"/>
    <w:rsid w:val="00940986"/>
    <w:rsid w:val="00941C6B"/>
    <w:rsid w:val="00943486"/>
    <w:rsid w:val="00944409"/>
    <w:rsid w:val="009451D2"/>
    <w:rsid w:val="009455EA"/>
    <w:rsid w:val="00946186"/>
    <w:rsid w:val="0095085E"/>
    <w:rsid w:val="009524C9"/>
    <w:rsid w:val="00953931"/>
    <w:rsid w:val="00953BBE"/>
    <w:rsid w:val="00953E4C"/>
    <w:rsid w:val="009550DA"/>
    <w:rsid w:val="00956B41"/>
    <w:rsid w:val="00956FA9"/>
    <w:rsid w:val="00956FD8"/>
    <w:rsid w:val="00960415"/>
    <w:rsid w:val="00960DA0"/>
    <w:rsid w:val="00963565"/>
    <w:rsid w:val="009646DB"/>
    <w:rsid w:val="00966392"/>
    <w:rsid w:val="00966E0C"/>
    <w:rsid w:val="00967544"/>
    <w:rsid w:val="009675AD"/>
    <w:rsid w:val="00970434"/>
    <w:rsid w:val="00970470"/>
    <w:rsid w:val="0097074F"/>
    <w:rsid w:val="00971A84"/>
    <w:rsid w:val="00971B32"/>
    <w:rsid w:val="00971CAB"/>
    <w:rsid w:val="00971E1A"/>
    <w:rsid w:val="009723ED"/>
    <w:rsid w:val="009724E7"/>
    <w:rsid w:val="00973687"/>
    <w:rsid w:val="00975CFF"/>
    <w:rsid w:val="00976B0D"/>
    <w:rsid w:val="00980C01"/>
    <w:rsid w:val="00980D59"/>
    <w:rsid w:val="00981779"/>
    <w:rsid w:val="00983331"/>
    <w:rsid w:val="00985A9E"/>
    <w:rsid w:val="00990535"/>
    <w:rsid w:val="00991119"/>
    <w:rsid w:val="00992D75"/>
    <w:rsid w:val="0099511D"/>
    <w:rsid w:val="00996ADC"/>
    <w:rsid w:val="0099768A"/>
    <w:rsid w:val="00997B5E"/>
    <w:rsid w:val="00997CD7"/>
    <w:rsid w:val="00997D95"/>
    <w:rsid w:val="009A0A43"/>
    <w:rsid w:val="009A14EF"/>
    <w:rsid w:val="009A2115"/>
    <w:rsid w:val="009A276F"/>
    <w:rsid w:val="009A291A"/>
    <w:rsid w:val="009A2D93"/>
    <w:rsid w:val="009A3A0B"/>
    <w:rsid w:val="009A42FC"/>
    <w:rsid w:val="009A7187"/>
    <w:rsid w:val="009A76C2"/>
    <w:rsid w:val="009A7A71"/>
    <w:rsid w:val="009B10E0"/>
    <w:rsid w:val="009B242C"/>
    <w:rsid w:val="009B2837"/>
    <w:rsid w:val="009B2B5D"/>
    <w:rsid w:val="009B57E4"/>
    <w:rsid w:val="009B72EB"/>
    <w:rsid w:val="009B7323"/>
    <w:rsid w:val="009C0620"/>
    <w:rsid w:val="009C11EA"/>
    <w:rsid w:val="009C1873"/>
    <w:rsid w:val="009C1ADB"/>
    <w:rsid w:val="009C1D7E"/>
    <w:rsid w:val="009C355A"/>
    <w:rsid w:val="009C4EAC"/>
    <w:rsid w:val="009C5419"/>
    <w:rsid w:val="009C612E"/>
    <w:rsid w:val="009C734A"/>
    <w:rsid w:val="009C7A3F"/>
    <w:rsid w:val="009D006A"/>
    <w:rsid w:val="009D00C9"/>
    <w:rsid w:val="009D0D4E"/>
    <w:rsid w:val="009D1A10"/>
    <w:rsid w:val="009D3D31"/>
    <w:rsid w:val="009D6966"/>
    <w:rsid w:val="009D6998"/>
    <w:rsid w:val="009D7F5A"/>
    <w:rsid w:val="009E1098"/>
    <w:rsid w:val="009E1BEE"/>
    <w:rsid w:val="009E1C92"/>
    <w:rsid w:val="009E2CA8"/>
    <w:rsid w:val="009E36EF"/>
    <w:rsid w:val="009E3E08"/>
    <w:rsid w:val="009E60AE"/>
    <w:rsid w:val="009E6F2D"/>
    <w:rsid w:val="009E702F"/>
    <w:rsid w:val="009F3EC9"/>
    <w:rsid w:val="009F495A"/>
    <w:rsid w:val="009F586D"/>
    <w:rsid w:val="009F5A07"/>
    <w:rsid w:val="009F7616"/>
    <w:rsid w:val="00A00EBE"/>
    <w:rsid w:val="00A01AE9"/>
    <w:rsid w:val="00A0205A"/>
    <w:rsid w:val="00A03621"/>
    <w:rsid w:val="00A04507"/>
    <w:rsid w:val="00A046BE"/>
    <w:rsid w:val="00A0562A"/>
    <w:rsid w:val="00A06719"/>
    <w:rsid w:val="00A076EE"/>
    <w:rsid w:val="00A1029E"/>
    <w:rsid w:val="00A105DD"/>
    <w:rsid w:val="00A12896"/>
    <w:rsid w:val="00A1480E"/>
    <w:rsid w:val="00A14A26"/>
    <w:rsid w:val="00A14C4E"/>
    <w:rsid w:val="00A16AD7"/>
    <w:rsid w:val="00A212C5"/>
    <w:rsid w:val="00A21E41"/>
    <w:rsid w:val="00A22589"/>
    <w:rsid w:val="00A23167"/>
    <w:rsid w:val="00A2408D"/>
    <w:rsid w:val="00A25111"/>
    <w:rsid w:val="00A30FE0"/>
    <w:rsid w:val="00A315A5"/>
    <w:rsid w:val="00A33045"/>
    <w:rsid w:val="00A3479B"/>
    <w:rsid w:val="00A34CE9"/>
    <w:rsid w:val="00A35BFB"/>
    <w:rsid w:val="00A36F9A"/>
    <w:rsid w:val="00A40CF6"/>
    <w:rsid w:val="00A443E5"/>
    <w:rsid w:val="00A47A89"/>
    <w:rsid w:val="00A47B3B"/>
    <w:rsid w:val="00A47C8E"/>
    <w:rsid w:val="00A51CA0"/>
    <w:rsid w:val="00A51E8F"/>
    <w:rsid w:val="00A5330B"/>
    <w:rsid w:val="00A53F56"/>
    <w:rsid w:val="00A567DE"/>
    <w:rsid w:val="00A56A95"/>
    <w:rsid w:val="00A57122"/>
    <w:rsid w:val="00A6039B"/>
    <w:rsid w:val="00A61632"/>
    <w:rsid w:val="00A63EAD"/>
    <w:rsid w:val="00A64725"/>
    <w:rsid w:val="00A64EFE"/>
    <w:rsid w:val="00A65124"/>
    <w:rsid w:val="00A65E8F"/>
    <w:rsid w:val="00A670BA"/>
    <w:rsid w:val="00A6791D"/>
    <w:rsid w:val="00A67EF7"/>
    <w:rsid w:val="00A7037D"/>
    <w:rsid w:val="00A714E1"/>
    <w:rsid w:val="00A71661"/>
    <w:rsid w:val="00A716B6"/>
    <w:rsid w:val="00A74EFE"/>
    <w:rsid w:val="00A75310"/>
    <w:rsid w:val="00A7732C"/>
    <w:rsid w:val="00A80170"/>
    <w:rsid w:val="00A80244"/>
    <w:rsid w:val="00A80EFA"/>
    <w:rsid w:val="00A80F04"/>
    <w:rsid w:val="00A81483"/>
    <w:rsid w:val="00A81A4B"/>
    <w:rsid w:val="00A8257D"/>
    <w:rsid w:val="00A825FD"/>
    <w:rsid w:val="00A82F40"/>
    <w:rsid w:val="00A833BF"/>
    <w:rsid w:val="00A8348D"/>
    <w:rsid w:val="00A840A8"/>
    <w:rsid w:val="00A860BA"/>
    <w:rsid w:val="00A86675"/>
    <w:rsid w:val="00A873F5"/>
    <w:rsid w:val="00A9075B"/>
    <w:rsid w:val="00A913FD"/>
    <w:rsid w:val="00A91A3B"/>
    <w:rsid w:val="00A920CE"/>
    <w:rsid w:val="00A93EBD"/>
    <w:rsid w:val="00A94036"/>
    <w:rsid w:val="00A94725"/>
    <w:rsid w:val="00AA01D1"/>
    <w:rsid w:val="00AA12F6"/>
    <w:rsid w:val="00AA27AF"/>
    <w:rsid w:val="00AA2E14"/>
    <w:rsid w:val="00AA469B"/>
    <w:rsid w:val="00AA49F9"/>
    <w:rsid w:val="00AA4ABB"/>
    <w:rsid w:val="00AA644E"/>
    <w:rsid w:val="00AA75DE"/>
    <w:rsid w:val="00AA7721"/>
    <w:rsid w:val="00AA7801"/>
    <w:rsid w:val="00AB0C04"/>
    <w:rsid w:val="00AB1743"/>
    <w:rsid w:val="00AB209D"/>
    <w:rsid w:val="00AB2550"/>
    <w:rsid w:val="00AB37EE"/>
    <w:rsid w:val="00AB40E2"/>
    <w:rsid w:val="00AB42D6"/>
    <w:rsid w:val="00AB651F"/>
    <w:rsid w:val="00AB6F18"/>
    <w:rsid w:val="00AB7C21"/>
    <w:rsid w:val="00AC01CD"/>
    <w:rsid w:val="00AC0DD6"/>
    <w:rsid w:val="00AC2B56"/>
    <w:rsid w:val="00AC2D1D"/>
    <w:rsid w:val="00AC2D39"/>
    <w:rsid w:val="00AC2E73"/>
    <w:rsid w:val="00AC3B8A"/>
    <w:rsid w:val="00AC48EB"/>
    <w:rsid w:val="00AC4BB2"/>
    <w:rsid w:val="00AC5FC6"/>
    <w:rsid w:val="00AC6831"/>
    <w:rsid w:val="00AD0393"/>
    <w:rsid w:val="00AD2B78"/>
    <w:rsid w:val="00AD2E2C"/>
    <w:rsid w:val="00AD40CD"/>
    <w:rsid w:val="00AD581B"/>
    <w:rsid w:val="00AD5877"/>
    <w:rsid w:val="00AD740F"/>
    <w:rsid w:val="00AE0CD4"/>
    <w:rsid w:val="00AE1BF1"/>
    <w:rsid w:val="00AE1DB0"/>
    <w:rsid w:val="00AE2977"/>
    <w:rsid w:val="00AE2B6B"/>
    <w:rsid w:val="00AE358D"/>
    <w:rsid w:val="00AE5FB1"/>
    <w:rsid w:val="00AE6B0D"/>
    <w:rsid w:val="00AE721B"/>
    <w:rsid w:val="00AE72BB"/>
    <w:rsid w:val="00AE79B5"/>
    <w:rsid w:val="00AF0C01"/>
    <w:rsid w:val="00AF0C1E"/>
    <w:rsid w:val="00AF1257"/>
    <w:rsid w:val="00AF1B2E"/>
    <w:rsid w:val="00AF3278"/>
    <w:rsid w:val="00AF3297"/>
    <w:rsid w:val="00AF4D0C"/>
    <w:rsid w:val="00AF4D63"/>
    <w:rsid w:val="00AF51CB"/>
    <w:rsid w:val="00AF6394"/>
    <w:rsid w:val="00AF6A88"/>
    <w:rsid w:val="00AF7F9C"/>
    <w:rsid w:val="00B011C7"/>
    <w:rsid w:val="00B011E8"/>
    <w:rsid w:val="00B01397"/>
    <w:rsid w:val="00B031D9"/>
    <w:rsid w:val="00B03A74"/>
    <w:rsid w:val="00B04541"/>
    <w:rsid w:val="00B063CC"/>
    <w:rsid w:val="00B0644A"/>
    <w:rsid w:val="00B1094A"/>
    <w:rsid w:val="00B10CE8"/>
    <w:rsid w:val="00B11E77"/>
    <w:rsid w:val="00B1434D"/>
    <w:rsid w:val="00B14B97"/>
    <w:rsid w:val="00B14BFB"/>
    <w:rsid w:val="00B157F2"/>
    <w:rsid w:val="00B15959"/>
    <w:rsid w:val="00B15B2D"/>
    <w:rsid w:val="00B15C93"/>
    <w:rsid w:val="00B15F60"/>
    <w:rsid w:val="00B16373"/>
    <w:rsid w:val="00B178F5"/>
    <w:rsid w:val="00B205A8"/>
    <w:rsid w:val="00B20792"/>
    <w:rsid w:val="00B20915"/>
    <w:rsid w:val="00B2195D"/>
    <w:rsid w:val="00B2203B"/>
    <w:rsid w:val="00B22106"/>
    <w:rsid w:val="00B2247C"/>
    <w:rsid w:val="00B23245"/>
    <w:rsid w:val="00B23D61"/>
    <w:rsid w:val="00B241FF"/>
    <w:rsid w:val="00B252E7"/>
    <w:rsid w:val="00B25927"/>
    <w:rsid w:val="00B271BB"/>
    <w:rsid w:val="00B27577"/>
    <w:rsid w:val="00B275BA"/>
    <w:rsid w:val="00B3034F"/>
    <w:rsid w:val="00B30FA5"/>
    <w:rsid w:val="00B313E3"/>
    <w:rsid w:val="00B31804"/>
    <w:rsid w:val="00B31F18"/>
    <w:rsid w:val="00B32DC5"/>
    <w:rsid w:val="00B330A4"/>
    <w:rsid w:val="00B3361A"/>
    <w:rsid w:val="00B34019"/>
    <w:rsid w:val="00B343B0"/>
    <w:rsid w:val="00B34BB2"/>
    <w:rsid w:val="00B3589B"/>
    <w:rsid w:val="00B35907"/>
    <w:rsid w:val="00B36C39"/>
    <w:rsid w:val="00B37780"/>
    <w:rsid w:val="00B4021F"/>
    <w:rsid w:val="00B40A24"/>
    <w:rsid w:val="00B40F97"/>
    <w:rsid w:val="00B4173A"/>
    <w:rsid w:val="00B41AF1"/>
    <w:rsid w:val="00B42B04"/>
    <w:rsid w:val="00B439E1"/>
    <w:rsid w:val="00B44524"/>
    <w:rsid w:val="00B449E5"/>
    <w:rsid w:val="00B44B03"/>
    <w:rsid w:val="00B45FE0"/>
    <w:rsid w:val="00B46058"/>
    <w:rsid w:val="00B46449"/>
    <w:rsid w:val="00B50723"/>
    <w:rsid w:val="00B51012"/>
    <w:rsid w:val="00B510A9"/>
    <w:rsid w:val="00B51828"/>
    <w:rsid w:val="00B51BE5"/>
    <w:rsid w:val="00B51F8B"/>
    <w:rsid w:val="00B526D5"/>
    <w:rsid w:val="00B5289B"/>
    <w:rsid w:val="00B53460"/>
    <w:rsid w:val="00B53C33"/>
    <w:rsid w:val="00B544A1"/>
    <w:rsid w:val="00B545EE"/>
    <w:rsid w:val="00B54CE0"/>
    <w:rsid w:val="00B55705"/>
    <w:rsid w:val="00B5672E"/>
    <w:rsid w:val="00B571C8"/>
    <w:rsid w:val="00B57F72"/>
    <w:rsid w:val="00B60901"/>
    <w:rsid w:val="00B66FC4"/>
    <w:rsid w:val="00B6769A"/>
    <w:rsid w:val="00B70D3E"/>
    <w:rsid w:val="00B712D6"/>
    <w:rsid w:val="00B7207C"/>
    <w:rsid w:val="00B72D6E"/>
    <w:rsid w:val="00B736C3"/>
    <w:rsid w:val="00B74868"/>
    <w:rsid w:val="00B752C6"/>
    <w:rsid w:val="00B80B2E"/>
    <w:rsid w:val="00B81BC2"/>
    <w:rsid w:val="00B8469C"/>
    <w:rsid w:val="00B84F2E"/>
    <w:rsid w:val="00B8556C"/>
    <w:rsid w:val="00B86A43"/>
    <w:rsid w:val="00B90798"/>
    <w:rsid w:val="00B911DC"/>
    <w:rsid w:val="00B91368"/>
    <w:rsid w:val="00B92279"/>
    <w:rsid w:val="00B92829"/>
    <w:rsid w:val="00B92A07"/>
    <w:rsid w:val="00B92F40"/>
    <w:rsid w:val="00B93835"/>
    <w:rsid w:val="00B93D66"/>
    <w:rsid w:val="00B96141"/>
    <w:rsid w:val="00B96447"/>
    <w:rsid w:val="00B9714F"/>
    <w:rsid w:val="00B977E9"/>
    <w:rsid w:val="00B97DC3"/>
    <w:rsid w:val="00BA0B81"/>
    <w:rsid w:val="00BA14B0"/>
    <w:rsid w:val="00BA208D"/>
    <w:rsid w:val="00BA2202"/>
    <w:rsid w:val="00BA2596"/>
    <w:rsid w:val="00BA2C96"/>
    <w:rsid w:val="00BA3445"/>
    <w:rsid w:val="00BA52D5"/>
    <w:rsid w:val="00BA660E"/>
    <w:rsid w:val="00BA7E93"/>
    <w:rsid w:val="00BB0016"/>
    <w:rsid w:val="00BB1C75"/>
    <w:rsid w:val="00BB1CBF"/>
    <w:rsid w:val="00BB2D15"/>
    <w:rsid w:val="00BB4155"/>
    <w:rsid w:val="00BB41FD"/>
    <w:rsid w:val="00BB457F"/>
    <w:rsid w:val="00BB4F78"/>
    <w:rsid w:val="00BB5054"/>
    <w:rsid w:val="00BB6CAC"/>
    <w:rsid w:val="00BB7821"/>
    <w:rsid w:val="00BB7AE6"/>
    <w:rsid w:val="00BB7F31"/>
    <w:rsid w:val="00BC1AD1"/>
    <w:rsid w:val="00BC304C"/>
    <w:rsid w:val="00BC3CE2"/>
    <w:rsid w:val="00BC73FC"/>
    <w:rsid w:val="00BD029E"/>
    <w:rsid w:val="00BD0665"/>
    <w:rsid w:val="00BD2751"/>
    <w:rsid w:val="00BD4E3E"/>
    <w:rsid w:val="00BD5073"/>
    <w:rsid w:val="00BD6B54"/>
    <w:rsid w:val="00BD7997"/>
    <w:rsid w:val="00BD79A0"/>
    <w:rsid w:val="00BE2675"/>
    <w:rsid w:val="00BE396D"/>
    <w:rsid w:val="00BE3B2C"/>
    <w:rsid w:val="00BE497E"/>
    <w:rsid w:val="00BE4BCC"/>
    <w:rsid w:val="00BE4C07"/>
    <w:rsid w:val="00BE5A2E"/>
    <w:rsid w:val="00BE5A35"/>
    <w:rsid w:val="00BE7473"/>
    <w:rsid w:val="00BE7D6D"/>
    <w:rsid w:val="00BF12E2"/>
    <w:rsid w:val="00BF1589"/>
    <w:rsid w:val="00BF19B7"/>
    <w:rsid w:val="00BF3236"/>
    <w:rsid w:val="00BF32CD"/>
    <w:rsid w:val="00BF4105"/>
    <w:rsid w:val="00BF4A1B"/>
    <w:rsid w:val="00BF5574"/>
    <w:rsid w:val="00C01BD5"/>
    <w:rsid w:val="00C01CE6"/>
    <w:rsid w:val="00C029E9"/>
    <w:rsid w:val="00C03711"/>
    <w:rsid w:val="00C04378"/>
    <w:rsid w:val="00C04F60"/>
    <w:rsid w:val="00C0513A"/>
    <w:rsid w:val="00C0667A"/>
    <w:rsid w:val="00C07684"/>
    <w:rsid w:val="00C1000C"/>
    <w:rsid w:val="00C103C3"/>
    <w:rsid w:val="00C10494"/>
    <w:rsid w:val="00C105B1"/>
    <w:rsid w:val="00C116AA"/>
    <w:rsid w:val="00C116E7"/>
    <w:rsid w:val="00C118FA"/>
    <w:rsid w:val="00C13666"/>
    <w:rsid w:val="00C139EF"/>
    <w:rsid w:val="00C14FC4"/>
    <w:rsid w:val="00C15EE5"/>
    <w:rsid w:val="00C1693B"/>
    <w:rsid w:val="00C1695E"/>
    <w:rsid w:val="00C17550"/>
    <w:rsid w:val="00C211B4"/>
    <w:rsid w:val="00C21544"/>
    <w:rsid w:val="00C23ED2"/>
    <w:rsid w:val="00C2459E"/>
    <w:rsid w:val="00C251B1"/>
    <w:rsid w:val="00C25929"/>
    <w:rsid w:val="00C25DB9"/>
    <w:rsid w:val="00C26C8F"/>
    <w:rsid w:val="00C274E6"/>
    <w:rsid w:val="00C30463"/>
    <w:rsid w:val="00C30B39"/>
    <w:rsid w:val="00C3180C"/>
    <w:rsid w:val="00C31987"/>
    <w:rsid w:val="00C31E70"/>
    <w:rsid w:val="00C32C10"/>
    <w:rsid w:val="00C33D69"/>
    <w:rsid w:val="00C3535A"/>
    <w:rsid w:val="00C35409"/>
    <w:rsid w:val="00C411F9"/>
    <w:rsid w:val="00C41AC8"/>
    <w:rsid w:val="00C41E9C"/>
    <w:rsid w:val="00C42B91"/>
    <w:rsid w:val="00C441D4"/>
    <w:rsid w:val="00C44347"/>
    <w:rsid w:val="00C443BA"/>
    <w:rsid w:val="00C4463E"/>
    <w:rsid w:val="00C448E7"/>
    <w:rsid w:val="00C45E5F"/>
    <w:rsid w:val="00C46087"/>
    <w:rsid w:val="00C4702D"/>
    <w:rsid w:val="00C474C0"/>
    <w:rsid w:val="00C47BAD"/>
    <w:rsid w:val="00C51990"/>
    <w:rsid w:val="00C52316"/>
    <w:rsid w:val="00C52628"/>
    <w:rsid w:val="00C5338E"/>
    <w:rsid w:val="00C54029"/>
    <w:rsid w:val="00C550F7"/>
    <w:rsid w:val="00C557CC"/>
    <w:rsid w:val="00C56BF2"/>
    <w:rsid w:val="00C6132F"/>
    <w:rsid w:val="00C61B06"/>
    <w:rsid w:val="00C61B1F"/>
    <w:rsid w:val="00C6278D"/>
    <w:rsid w:val="00C62BD5"/>
    <w:rsid w:val="00C63E04"/>
    <w:rsid w:val="00C649C1"/>
    <w:rsid w:val="00C65486"/>
    <w:rsid w:val="00C66E0D"/>
    <w:rsid w:val="00C6768A"/>
    <w:rsid w:val="00C6794B"/>
    <w:rsid w:val="00C67A42"/>
    <w:rsid w:val="00C67E54"/>
    <w:rsid w:val="00C7019E"/>
    <w:rsid w:val="00C70234"/>
    <w:rsid w:val="00C70F95"/>
    <w:rsid w:val="00C729AF"/>
    <w:rsid w:val="00C732EC"/>
    <w:rsid w:val="00C74934"/>
    <w:rsid w:val="00C75497"/>
    <w:rsid w:val="00C755AB"/>
    <w:rsid w:val="00C75FFD"/>
    <w:rsid w:val="00C77C60"/>
    <w:rsid w:val="00C804B8"/>
    <w:rsid w:val="00C813F6"/>
    <w:rsid w:val="00C820E7"/>
    <w:rsid w:val="00C84697"/>
    <w:rsid w:val="00C8654E"/>
    <w:rsid w:val="00C8673B"/>
    <w:rsid w:val="00C86E55"/>
    <w:rsid w:val="00C915F6"/>
    <w:rsid w:val="00C91DE5"/>
    <w:rsid w:val="00C92982"/>
    <w:rsid w:val="00C92E02"/>
    <w:rsid w:val="00C9332A"/>
    <w:rsid w:val="00C93A77"/>
    <w:rsid w:val="00C944DF"/>
    <w:rsid w:val="00C94E1F"/>
    <w:rsid w:val="00C94E6F"/>
    <w:rsid w:val="00C9559C"/>
    <w:rsid w:val="00C95AD7"/>
    <w:rsid w:val="00C96112"/>
    <w:rsid w:val="00C969E2"/>
    <w:rsid w:val="00C97E8C"/>
    <w:rsid w:val="00CA080A"/>
    <w:rsid w:val="00CA1F3B"/>
    <w:rsid w:val="00CA25F0"/>
    <w:rsid w:val="00CA4039"/>
    <w:rsid w:val="00CA45CB"/>
    <w:rsid w:val="00CA4AA2"/>
    <w:rsid w:val="00CA51CA"/>
    <w:rsid w:val="00CA70ED"/>
    <w:rsid w:val="00CA72F9"/>
    <w:rsid w:val="00CA7554"/>
    <w:rsid w:val="00CA75B5"/>
    <w:rsid w:val="00CA7BFA"/>
    <w:rsid w:val="00CB0FDD"/>
    <w:rsid w:val="00CB215B"/>
    <w:rsid w:val="00CB24D6"/>
    <w:rsid w:val="00CB2B37"/>
    <w:rsid w:val="00CB37F2"/>
    <w:rsid w:val="00CB3D09"/>
    <w:rsid w:val="00CB3DBF"/>
    <w:rsid w:val="00CB42EC"/>
    <w:rsid w:val="00CB4409"/>
    <w:rsid w:val="00CB5912"/>
    <w:rsid w:val="00CB6621"/>
    <w:rsid w:val="00CB6937"/>
    <w:rsid w:val="00CB6C29"/>
    <w:rsid w:val="00CB7C2E"/>
    <w:rsid w:val="00CC0F87"/>
    <w:rsid w:val="00CC17A5"/>
    <w:rsid w:val="00CC2F45"/>
    <w:rsid w:val="00CC30B7"/>
    <w:rsid w:val="00CC377F"/>
    <w:rsid w:val="00CC429B"/>
    <w:rsid w:val="00CC4832"/>
    <w:rsid w:val="00CC4833"/>
    <w:rsid w:val="00CC5568"/>
    <w:rsid w:val="00CC5784"/>
    <w:rsid w:val="00CC6651"/>
    <w:rsid w:val="00CC6FE9"/>
    <w:rsid w:val="00CC7215"/>
    <w:rsid w:val="00CC7DAC"/>
    <w:rsid w:val="00CC7F7E"/>
    <w:rsid w:val="00CD0C9B"/>
    <w:rsid w:val="00CD14D9"/>
    <w:rsid w:val="00CD154B"/>
    <w:rsid w:val="00CD156D"/>
    <w:rsid w:val="00CD298D"/>
    <w:rsid w:val="00CD2B50"/>
    <w:rsid w:val="00CD2D35"/>
    <w:rsid w:val="00CD2F8C"/>
    <w:rsid w:val="00CD405D"/>
    <w:rsid w:val="00CD6994"/>
    <w:rsid w:val="00CD71BB"/>
    <w:rsid w:val="00CD73F6"/>
    <w:rsid w:val="00CE04EE"/>
    <w:rsid w:val="00CE15CF"/>
    <w:rsid w:val="00CE1B00"/>
    <w:rsid w:val="00CE2141"/>
    <w:rsid w:val="00CE2B4A"/>
    <w:rsid w:val="00CE2BF0"/>
    <w:rsid w:val="00CE5063"/>
    <w:rsid w:val="00CE77E0"/>
    <w:rsid w:val="00CF0B98"/>
    <w:rsid w:val="00CF135C"/>
    <w:rsid w:val="00CF227D"/>
    <w:rsid w:val="00CF2355"/>
    <w:rsid w:val="00CF239F"/>
    <w:rsid w:val="00CF357D"/>
    <w:rsid w:val="00CF446E"/>
    <w:rsid w:val="00CF5FF6"/>
    <w:rsid w:val="00CF7318"/>
    <w:rsid w:val="00D01567"/>
    <w:rsid w:val="00D0189F"/>
    <w:rsid w:val="00D027CA"/>
    <w:rsid w:val="00D033A3"/>
    <w:rsid w:val="00D041BC"/>
    <w:rsid w:val="00D0541A"/>
    <w:rsid w:val="00D05A6D"/>
    <w:rsid w:val="00D10126"/>
    <w:rsid w:val="00D102F8"/>
    <w:rsid w:val="00D14591"/>
    <w:rsid w:val="00D2038D"/>
    <w:rsid w:val="00D20586"/>
    <w:rsid w:val="00D22432"/>
    <w:rsid w:val="00D23DAC"/>
    <w:rsid w:val="00D23E8F"/>
    <w:rsid w:val="00D24F41"/>
    <w:rsid w:val="00D251D4"/>
    <w:rsid w:val="00D264B6"/>
    <w:rsid w:val="00D26E1D"/>
    <w:rsid w:val="00D27A2E"/>
    <w:rsid w:val="00D30354"/>
    <w:rsid w:val="00D30E5B"/>
    <w:rsid w:val="00D31379"/>
    <w:rsid w:val="00D3153B"/>
    <w:rsid w:val="00D330C0"/>
    <w:rsid w:val="00D339D4"/>
    <w:rsid w:val="00D33C6B"/>
    <w:rsid w:val="00D35126"/>
    <w:rsid w:val="00D37916"/>
    <w:rsid w:val="00D40669"/>
    <w:rsid w:val="00D40D89"/>
    <w:rsid w:val="00D417AC"/>
    <w:rsid w:val="00D41BDC"/>
    <w:rsid w:val="00D41EA8"/>
    <w:rsid w:val="00D43CA3"/>
    <w:rsid w:val="00D43E12"/>
    <w:rsid w:val="00D44C6E"/>
    <w:rsid w:val="00D4523A"/>
    <w:rsid w:val="00D4547D"/>
    <w:rsid w:val="00D45558"/>
    <w:rsid w:val="00D50285"/>
    <w:rsid w:val="00D506D2"/>
    <w:rsid w:val="00D511E2"/>
    <w:rsid w:val="00D514BE"/>
    <w:rsid w:val="00D5196D"/>
    <w:rsid w:val="00D548AB"/>
    <w:rsid w:val="00D54D49"/>
    <w:rsid w:val="00D55B9F"/>
    <w:rsid w:val="00D55D7D"/>
    <w:rsid w:val="00D5627D"/>
    <w:rsid w:val="00D56BB7"/>
    <w:rsid w:val="00D575C9"/>
    <w:rsid w:val="00D60D12"/>
    <w:rsid w:val="00D6167D"/>
    <w:rsid w:val="00D6172D"/>
    <w:rsid w:val="00D61A4D"/>
    <w:rsid w:val="00D61F50"/>
    <w:rsid w:val="00D620C3"/>
    <w:rsid w:val="00D62D14"/>
    <w:rsid w:val="00D63323"/>
    <w:rsid w:val="00D6523A"/>
    <w:rsid w:val="00D66069"/>
    <w:rsid w:val="00D66CFF"/>
    <w:rsid w:val="00D70B50"/>
    <w:rsid w:val="00D711A8"/>
    <w:rsid w:val="00D72393"/>
    <w:rsid w:val="00D7265E"/>
    <w:rsid w:val="00D72695"/>
    <w:rsid w:val="00D74B86"/>
    <w:rsid w:val="00D74C7B"/>
    <w:rsid w:val="00D75B2D"/>
    <w:rsid w:val="00D7645F"/>
    <w:rsid w:val="00D76CA9"/>
    <w:rsid w:val="00D8060B"/>
    <w:rsid w:val="00D817FA"/>
    <w:rsid w:val="00D83DBD"/>
    <w:rsid w:val="00D83FDC"/>
    <w:rsid w:val="00D84E20"/>
    <w:rsid w:val="00D8532A"/>
    <w:rsid w:val="00D85464"/>
    <w:rsid w:val="00D85D6C"/>
    <w:rsid w:val="00D90C1D"/>
    <w:rsid w:val="00D90DBD"/>
    <w:rsid w:val="00D911B1"/>
    <w:rsid w:val="00D93008"/>
    <w:rsid w:val="00D93062"/>
    <w:rsid w:val="00D931F8"/>
    <w:rsid w:val="00D94DA2"/>
    <w:rsid w:val="00D950B1"/>
    <w:rsid w:val="00D950D7"/>
    <w:rsid w:val="00D958CB"/>
    <w:rsid w:val="00D96DFF"/>
    <w:rsid w:val="00D978A4"/>
    <w:rsid w:val="00DA2CE1"/>
    <w:rsid w:val="00DA2EF9"/>
    <w:rsid w:val="00DA33FA"/>
    <w:rsid w:val="00DA56DD"/>
    <w:rsid w:val="00DA5BEB"/>
    <w:rsid w:val="00DA6495"/>
    <w:rsid w:val="00DB2197"/>
    <w:rsid w:val="00DB4B95"/>
    <w:rsid w:val="00DB572D"/>
    <w:rsid w:val="00DB6F66"/>
    <w:rsid w:val="00DB7BED"/>
    <w:rsid w:val="00DC0317"/>
    <w:rsid w:val="00DC05D4"/>
    <w:rsid w:val="00DC16A9"/>
    <w:rsid w:val="00DC248F"/>
    <w:rsid w:val="00DC2AEA"/>
    <w:rsid w:val="00DC2DA5"/>
    <w:rsid w:val="00DC69D4"/>
    <w:rsid w:val="00DC6C41"/>
    <w:rsid w:val="00DD0E58"/>
    <w:rsid w:val="00DD0EC5"/>
    <w:rsid w:val="00DD0F4D"/>
    <w:rsid w:val="00DD4105"/>
    <w:rsid w:val="00DD5F6D"/>
    <w:rsid w:val="00DD6178"/>
    <w:rsid w:val="00DD6492"/>
    <w:rsid w:val="00DE09C6"/>
    <w:rsid w:val="00DE0EFB"/>
    <w:rsid w:val="00DE120F"/>
    <w:rsid w:val="00DE140E"/>
    <w:rsid w:val="00DE25DF"/>
    <w:rsid w:val="00DE3ED8"/>
    <w:rsid w:val="00DE4779"/>
    <w:rsid w:val="00DE6639"/>
    <w:rsid w:val="00DE6E91"/>
    <w:rsid w:val="00DF0EE4"/>
    <w:rsid w:val="00DF234B"/>
    <w:rsid w:val="00DF38FA"/>
    <w:rsid w:val="00DF39F9"/>
    <w:rsid w:val="00DF3EBB"/>
    <w:rsid w:val="00DF4071"/>
    <w:rsid w:val="00DF4C06"/>
    <w:rsid w:val="00DF554F"/>
    <w:rsid w:val="00DF6CE0"/>
    <w:rsid w:val="00DF7418"/>
    <w:rsid w:val="00DF7CE7"/>
    <w:rsid w:val="00E0041F"/>
    <w:rsid w:val="00E00B26"/>
    <w:rsid w:val="00E00F97"/>
    <w:rsid w:val="00E0201D"/>
    <w:rsid w:val="00E02742"/>
    <w:rsid w:val="00E0286A"/>
    <w:rsid w:val="00E02A7E"/>
    <w:rsid w:val="00E03CBB"/>
    <w:rsid w:val="00E06646"/>
    <w:rsid w:val="00E10A72"/>
    <w:rsid w:val="00E11054"/>
    <w:rsid w:val="00E11E29"/>
    <w:rsid w:val="00E12777"/>
    <w:rsid w:val="00E1298C"/>
    <w:rsid w:val="00E15BE4"/>
    <w:rsid w:val="00E17181"/>
    <w:rsid w:val="00E21AFD"/>
    <w:rsid w:val="00E2547A"/>
    <w:rsid w:val="00E2776F"/>
    <w:rsid w:val="00E30874"/>
    <w:rsid w:val="00E3091C"/>
    <w:rsid w:val="00E31E4D"/>
    <w:rsid w:val="00E33892"/>
    <w:rsid w:val="00E33EE5"/>
    <w:rsid w:val="00E34AD1"/>
    <w:rsid w:val="00E35611"/>
    <w:rsid w:val="00E35BC7"/>
    <w:rsid w:val="00E36582"/>
    <w:rsid w:val="00E3731A"/>
    <w:rsid w:val="00E37EAF"/>
    <w:rsid w:val="00E43020"/>
    <w:rsid w:val="00E43288"/>
    <w:rsid w:val="00E43A56"/>
    <w:rsid w:val="00E43EAC"/>
    <w:rsid w:val="00E43EEA"/>
    <w:rsid w:val="00E45CC0"/>
    <w:rsid w:val="00E467A1"/>
    <w:rsid w:val="00E467CD"/>
    <w:rsid w:val="00E47604"/>
    <w:rsid w:val="00E479BE"/>
    <w:rsid w:val="00E51961"/>
    <w:rsid w:val="00E52BA8"/>
    <w:rsid w:val="00E5433D"/>
    <w:rsid w:val="00E55B6E"/>
    <w:rsid w:val="00E579A5"/>
    <w:rsid w:val="00E63A65"/>
    <w:rsid w:val="00E63ABE"/>
    <w:rsid w:val="00E63C7F"/>
    <w:rsid w:val="00E66BD9"/>
    <w:rsid w:val="00E6770F"/>
    <w:rsid w:val="00E67872"/>
    <w:rsid w:val="00E67A5E"/>
    <w:rsid w:val="00E700F9"/>
    <w:rsid w:val="00E705CF"/>
    <w:rsid w:val="00E718B5"/>
    <w:rsid w:val="00E7207C"/>
    <w:rsid w:val="00E723A0"/>
    <w:rsid w:val="00E724C5"/>
    <w:rsid w:val="00E7308E"/>
    <w:rsid w:val="00E754E9"/>
    <w:rsid w:val="00E760FE"/>
    <w:rsid w:val="00E76352"/>
    <w:rsid w:val="00E7791D"/>
    <w:rsid w:val="00E800FE"/>
    <w:rsid w:val="00E8039E"/>
    <w:rsid w:val="00E8071B"/>
    <w:rsid w:val="00E80D78"/>
    <w:rsid w:val="00E8161E"/>
    <w:rsid w:val="00E817D1"/>
    <w:rsid w:val="00E81F04"/>
    <w:rsid w:val="00E82204"/>
    <w:rsid w:val="00E824F7"/>
    <w:rsid w:val="00E83604"/>
    <w:rsid w:val="00E83679"/>
    <w:rsid w:val="00E84C79"/>
    <w:rsid w:val="00E8550B"/>
    <w:rsid w:val="00E8554A"/>
    <w:rsid w:val="00E857B3"/>
    <w:rsid w:val="00E87A40"/>
    <w:rsid w:val="00E90136"/>
    <w:rsid w:val="00E90195"/>
    <w:rsid w:val="00E90A7B"/>
    <w:rsid w:val="00E90D8D"/>
    <w:rsid w:val="00E90F71"/>
    <w:rsid w:val="00E921BD"/>
    <w:rsid w:val="00E93B1F"/>
    <w:rsid w:val="00E93DD2"/>
    <w:rsid w:val="00E9537C"/>
    <w:rsid w:val="00E95C4E"/>
    <w:rsid w:val="00E95DA5"/>
    <w:rsid w:val="00E962B6"/>
    <w:rsid w:val="00E967F3"/>
    <w:rsid w:val="00E97BF4"/>
    <w:rsid w:val="00EA0CDE"/>
    <w:rsid w:val="00EA17EF"/>
    <w:rsid w:val="00EA1950"/>
    <w:rsid w:val="00EA29E6"/>
    <w:rsid w:val="00EA2ABB"/>
    <w:rsid w:val="00EA40AB"/>
    <w:rsid w:val="00EA54E7"/>
    <w:rsid w:val="00EA5993"/>
    <w:rsid w:val="00EA59C5"/>
    <w:rsid w:val="00EA629B"/>
    <w:rsid w:val="00EA65C2"/>
    <w:rsid w:val="00EA6C85"/>
    <w:rsid w:val="00EA72A8"/>
    <w:rsid w:val="00EA7606"/>
    <w:rsid w:val="00EA7DD5"/>
    <w:rsid w:val="00EB0D89"/>
    <w:rsid w:val="00EB1959"/>
    <w:rsid w:val="00EB23E7"/>
    <w:rsid w:val="00EB2649"/>
    <w:rsid w:val="00EB331A"/>
    <w:rsid w:val="00EB4F86"/>
    <w:rsid w:val="00EB5C63"/>
    <w:rsid w:val="00EB60EE"/>
    <w:rsid w:val="00EB658E"/>
    <w:rsid w:val="00EC1024"/>
    <w:rsid w:val="00EC1A34"/>
    <w:rsid w:val="00EC265F"/>
    <w:rsid w:val="00EC2F57"/>
    <w:rsid w:val="00EC40D2"/>
    <w:rsid w:val="00EC5200"/>
    <w:rsid w:val="00EC69D1"/>
    <w:rsid w:val="00EC6EBE"/>
    <w:rsid w:val="00EC7953"/>
    <w:rsid w:val="00ED0358"/>
    <w:rsid w:val="00ED0B3A"/>
    <w:rsid w:val="00ED1845"/>
    <w:rsid w:val="00ED1C44"/>
    <w:rsid w:val="00ED2A2F"/>
    <w:rsid w:val="00ED2C50"/>
    <w:rsid w:val="00ED2DEA"/>
    <w:rsid w:val="00ED3E61"/>
    <w:rsid w:val="00ED4597"/>
    <w:rsid w:val="00ED4696"/>
    <w:rsid w:val="00ED5F80"/>
    <w:rsid w:val="00ED602C"/>
    <w:rsid w:val="00EE1BA0"/>
    <w:rsid w:val="00EE2578"/>
    <w:rsid w:val="00EE2AAF"/>
    <w:rsid w:val="00EE3CB1"/>
    <w:rsid w:val="00EE56A8"/>
    <w:rsid w:val="00EE6135"/>
    <w:rsid w:val="00EE74C5"/>
    <w:rsid w:val="00EF07EC"/>
    <w:rsid w:val="00EF1352"/>
    <w:rsid w:val="00EF16A0"/>
    <w:rsid w:val="00EF3DF6"/>
    <w:rsid w:val="00EF56A4"/>
    <w:rsid w:val="00EF5F7F"/>
    <w:rsid w:val="00EF78DD"/>
    <w:rsid w:val="00EF7E5F"/>
    <w:rsid w:val="00F02BFC"/>
    <w:rsid w:val="00F0402B"/>
    <w:rsid w:val="00F059AB"/>
    <w:rsid w:val="00F06A5C"/>
    <w:rsid w:val="00F0767B"/>
    <w:rsid w:val="00F07D24"/>
    <w:rsid w:val="00F1156B"/>
    <w:rsid w:val="00F11B89"/>
    <w:rsid w:val="00F12089"/>
    <w:rsid w:val="00F124ED"/>
    <w:rsid w:val="00F1393F"/>
    <w:rsid w:val="00F13D1D"/>
    <w:rsid w:val="00F13F20"/>
    <w:rsid w:val="00F1494E"/>
    <w:rsid w:val="00F14B36"/>
    <w:rsid w:val="00F1562C"/>
    <w:rsid w:val="00F15980"/>
    <w:rsid w:val="00F15BD0"/>
    <w:rsid w:val="00F1605E"/>
    <w:rsid w:val="00F203AA"/>
    <w:rsid w:val="00F20453"/>
    <w:rsid w:val="00F2097A"/>
    <w:rsid w:val="00F21491"/>
    <w:rsid w:val="00F21E2A"/>
    <w:rsid w:val="00F22AA7"/>
    <w:rsid w:val="00F233E3"/>
    <w:rsid w:val="00F246C2"/>
    <w:rsid w:val="00F257A1"/>
    <w:rsid w:val="00F26D36"/>
    <w:rsid w:val="00F31103"/>
    <w:rsid w:val="00F337FC"/>
    <w:rsid w:val="00F348FE"/>
    <w:rsid w:val="00F35C26"/>
    <w:rsid w:val="00F40D7A"/>
    <w:rsid w:val="00F411C4"/>
    <w:rsid w:val="00F43206"/>
    <w:rsid w:val="00F43A79"/>
    <w:rsid w:val="00F44DFF"/>
    <w:rsid w:val="00F453EF"/>
    <w:rsid w:val="00F479AC"/>
    <w:rsid w:val="00F47DD1"/>
    <w:rsid w:val="00F506E6"/>
    <w:rsid w:val="00F526F0"/>
    <w:rsid w:val="00F52AEA"/>
    <w:rsid w:val="00F52F07"/>
    <w:rsid w:val="00F542FB"/>
    <w:rsid w:val="00F54E20"/>
    <w:rsid w:val="00F5592C"/>
    <w:rsid w:val="00F57175"/>
    <w:rsid w:val="00F60129"/>
    <w:rsid w:val="00F603D1"/>
    <w:rsid w:val="00F608E6"/>
    <w:rsid w:val="00F61790"/>
    <w:rsid w:val="00F61BDA"/>
    <w:rsid w:val="00F62121"/>
    <w:rsid w:val="00F625A8"/>
    <w:rsid w:val="00F6356E"/>
    <w:rsid w:val="00F642FC"/>
    <w:rsid w:val="00F646EA"/>
    <w:rsid w:val="00F64922"/>
    <w:rsid w:val="00F66EAF"/>
    <w:rsid w:val="00F707E1"/>
    <w:rsid w:val="00F72D50"/>
    <w:rsid w:val="00F7307F"/>
    <w:rsid w:val="00F73CD8"/>
    <w:rsid w:val="00F745F1"/>
    <w:rsid w:val="00F75F1B"/>
    <w:rsid w:val="00F760BE"/>
    <w:rsid w:val="00F77163"/>
    <w:rsid w:val="00F805F8"/>
    <w:rsid w:val="00F81C25"/>
    <w:rsid w:val="00F83332"/>
    <w:rsid w:val="00F836B3"/>
    <w:rsid w:val="00F83C84"/>
    <w:rsid w:val="00F8434C"/>
    <w:rsid w:val="00F85509"/>
    <w:rsid w:val="00F85C1E"/>
    <w:rsid w:val="00F86459"/>
    <w:rsid w:val="00F8659A"/>
    <w:rsid w:val="00F903A7"/>
    <w:rsid w:val="00F91FBD"/>
    <w:rsid w:val="00F929B6"/>
    <w:rsid w:val="00F92B0C"/>
    <w:rsid w:val="00F93710"/>
    <w:rsid w:val="00F93A3E"/>
    <w:rsid w:val="00F93AC5"/>
    <w:rsid w:val="00F93C4A"/>
    <w:rsid w:val="00F946A3"/>
    <w:rsid w:val="00F94A62"/>
    <w:rsid w:val="00F94B24"/>
    <w:rsid w:val="00F9699B"/>
    <w:rsid w:val="00F97265"/>
    <w:rsid w:val="00F97944"/>
    <w:rsid w:val="00FA0DED"/>
    <w:rsid w:val="00FA166A"/>
    <w:rsid w:val="00FA1E7D"/>
    <w:rsid w:val="00FA1F62"/>
    <w:rsid w:val="00FA33B5"/>
    <w:rsid w:val="00FA3852"/>
    <w:rsid w:val="00FA3C47"/>
    <w:rsid w:val="00FA507D"/>
    <w:rsid w:val="00FA5A05"/>
    <w:rsid w:val="00FA672B"/>
    <w:rsid w:val="00FA67E6"/>
    <w:rsid w:val="00FB0184"/>
    <w:rsid w:val="00FB1645"/>
    <w:rsid w:val="00FB1D6E"/>
    <w:rsid w:val="00FB2B25"/>
    <w:rsid w:val="00FB2C96"/>
    <w:rsid w:val="00FB31C1"/>
    <w:rsid w:val="00FB609F"/>
    <w:rsid w:val="00FB63BA"/>
    <w:rsid w:val="00FB665E"/>
    <w:rsid w:val="00FC2E7E"/>
    <w:rsid w:val="00FC316F"/>
    <w:rsid w:val="00FC32E5"/>
    <w:rsid w:val="00FC405C"/>
    <w:rsid w:val="00FC456E"/>
    <w:rsid w:val="00FC48F1"/>
    <w:rsid w:val="00FC5179"/>
    <w:rsid w:val="00FC594A"/>
    <w:rsid w:val="00FC6182"/>
    <w:rsid w:val="00FC7580"/>
    <w:rsid w:val="00FD0ACB"/>
    <w:rsid w:val="00FD108E"/>
    <w:rsid w:val="00FD1305"/>
    <w:rsid w:val="00FD13C0"/>
    <w:rsid w:val="00FD293C"/>
    <w:rsid w:val="00FD2AB2"/>
    <w:rsid w:val="00FD2E4A"/>
    <w:rsid w:val="00FD3006"/>
    <w:rsid w:val="00FD333E"/>
    <w:rsid w:val="00FD44FE"/>
    <w:rsid w:val="00FD5D6C"/>
    <w:rsid w:val="00FD7F07"/>
    <w:rsid w:val="00FE148E"/>
    <w:rsid w:val="00FE1CA0"/>
    <w:rsid w:val="00FE255C"/>
    <w:rsid w:val="00FE3E96"/>
    <w:rsid w:val="00FE4527"/>
    <w:rsid w:val="00FE465A"/>
    <w:rsid w:val="00FE4D16"/>
    <w:rsid w:val="00FE5403"/>
    <w:rsid w:val="00FE65B7"/>
    <w:rsid w:val="00FE7933"/>
    <w:rsid w:val="00FE7973"/>
    <w:rsid w:val="00FF0AF1"/>
    <w:rsid w:val="00FF16B5"/>
    <w:rsid w:val="00FF1E97"/>
    <w:rsid w:val="00FF2012"/>
    <w:rsid w:val="00FF2066"/>
    <w:rsid w:val="00FF22F5"/>
    <w:rsid w:val="00FF2B6C"/>
    <w:rsid w:val="00FF3ECC"/>
    <w:rsid w:val="00FF48F3"/>
    <w:rsid w:val="00FF5387"/>
    <w:rsid w:val="00FF5692"/>
    <w:rsid w:val="00FF6048"/>
    <w:rsid w:val="00FF6E30"/>
    <w:rsid w:val="00FF76E2"/>
    <w:rsid w:val="00FF79B2"/>
    <w:rsid w:val="00FF7A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BF0B3C"/>
  <w15:docId w15:val="{50B4F027-DA6C-4249-83AC-6C36827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P1"/>
    <w:rsid w:val="00014585"/>
    <w:rPr>
      <w:rFonts w:ascii="Arial" w:eastAsia="Times New Roman" w:hAnsi="Arial" w:cs="Times New Roman"/>
      <w:sz w:val="20"/>
      <w:szCs w:val="20"/>
      <w:lang w:val="es-ES" w:eastAsia="es-CO"/>
    </w:rPr>
  </w:style>
  <w:style w:type="paragraph" w:styleId="Ttulo1">
    <w:name w:val="heading 1"/>
    <w:basedOn w:val="Normal"/>
    <w:next w:val="Normal"/>
    <w:link w:val="Ttulo1Car"/>
    <w:rsid w:val="005226E4"/>
    <w:pPr>
      <w:keepNext/>
      <w:keepLines/>
      <w:spacing w:before="480" w:after="120"/>
      <w:outlineLvl w:val="0"/>
    </w:pPr>
    <w:rPr>
      <w:b/>
      <w:sz w:val="48"/>
      <w:szCs w:val="48"/>
    </w:rPr>
  </w:style>
  <w:style w:type="paragraph" w:styleId="Ttulo2">
    <w:name w:val="heading 2"/>
    <w:basedOn w:val="Normal"/>
    <w:next w:val="Normal"/>
    <w:link w:val="Ttulo2Car"/>
    <w:qFormat/>
    <w:rsid w:val="005226E4"/>
    <w:pPr>
      <w:keepNext/>
      <w:keepLines/>
      <w:spacing w:before="360" w:after="80"/>
      <w:outlineLvl w:val="1"/>
    </w:pPr>
    <w:rPr>
      <w:b/>
      <w:sz w:val="36"/>
      <w:szCs w:val="36"/>
    </w:rPr>
  </w:style>
  <w:style w:type="paragraph" w:styleId="Ttulo3">
    <w:name w:val="heading 3"/>
    <w:basedOn w:val="Normal"/>
    <w:next w:val="Normal"/>
    <w:link w:val="Ttulo3Car"/>
    <w:qFormat/>
    <w:rsid w:val="005226E4"/>
    <w:pPr>
      <w:keepNext/>
      <w:keepLines/>
      <w:spacing w:before="280" w:after="80"/>
      <w:outlineLvl w:val="2"/>
    </w:pPr>
    <w:rPr>
      <w:b/>
      <w:sz w:val="28"/>
      <w:szCs w:val="28"/>
    </w:rPr>
  </w:style>
  <w:style w:type="paragraph" w:styleId="Ttulo4">
    <w:name w:val="heading 4"/>
    <w:basedOn w:val="Normal"/>
    <w:next w:val="Normal"/>
    <w:link w:val="Ttulo4Car"/>
    <w:qFormat/>
    <w:rsid w:val="005226E4"/>
    <w:pPr>
      <w:keepNext/>
      <w:keepLines/>
      <w:spacing w:before="240" w:after="40"/>
      <w:outlineLvl w:val="3"/>
    </w:pPr>
    <w:rPr>
      <w:b/>
      <w:sz w:val="24"/>
      <w:szCs w:val="24"/>
    </w:rPr>
  </w:style>
  <w:style w:type="paragraph" w:styleId="Ttulo5">
    <w:name w:val="heading 5"/>
    <w:basedOn w:val="Normal"/>
    <w:next w:val="Normal"/>
    <w:link w:val="Ttulo5Car"/>
    <w:qFormat/>
    <w:rsid w:val="005226E4"/>
    <w:pPr>
      <w:keepNext/>
      <w:keepLines/>
      <w:spacing w:before="220" w:after="40"/>
      <w:outlineLvl w:val="4"/>
    </w:pPr>
    <w:rPr>
      <w:b/>
      <w:sz w:val="22"/>
      <w:szCs w:val="22"/>
    </w:rPr>
  </w:style>
  <w:style w:type="paragraph" w:styleId="Ttulo6">
    <w:name w:val="heading 6"/>
    <w:basedOn w:val="Normal"/>
    <w:next w:val="Normal"/>
    <w:link w:val="Ttulo6Car"/>
    <w:qFormat/>
    <w:rsid w:val="005226E4"/>
    <w:pPr>
      <w:keepNext/>
      <w:keepLines/>
      <w:spacing w:before="200" w:after="40"/>
      <w:outlineLvl w:val="5"/>
    </w:pPr>
    <w:rPr>
      <w:b/>
    </w:rPr>
  </w:style>
  <w:style w:type="paragraph" w:styleId="Ttulo7">
    <w:name w:val="heading 7"/>
    <w:basedOn w:val="Normal"/>
    <w:next w:val="Normal"/>
    <w:link w:val="Ttulo7Car"/>
    <w:unhideWhenUsed/>
    <w:qFormat/>
    <w:rsid w:val="005719FE"/>
    <w:pPr>
      <w:spacing w:before="240" w:after="60"/>
      <w:ind w:left="4320"/>
      <w:outlineLvl w:val="6"/>
    </w:pPr>
    <w:rPr>
      <w:rFonts w:ascii="Calibri" w:hAnsi="Calibri"/>
      <w:sz w:val="24"/>
      <w:szCs w:val="24"/>
      <w:lang w:val="es-ES_tradnl" w:eastAsia="es-ES"/>
    </w:rPr>
  </w:style>
  <w:style w:type="paragraph" w:styleId="Ttulo8">
    <w:name w:val="heading 8"/>
    <w:basedOn w:val="Normal"/>
    <w:next w:val="Normal"/>
    <w:link w:val="Ttulo8Car"/>
    <w:semiHidden/>
    <w:unhideWhenUsed/>
    <w:qFormat/>
    <w:rsid w:val="005719FE"/>
    <w:pPr>
      <w:spacing w:before="240" w:after="60"/>
      <w:ind w:left="5040"/>
      <w:outlineLvl w:val="7"/>
    </w:pPr>
    <w:rPr>
      <w:rFonts w:ascii="Calibri" w:hAnsi="Calibri"/>
      <w:i/>
      <w:iCs/>
      <w:sz w:val="24"/>
      <w:szCs w:val="24"/>
      <w:lang w:val="es-ES_tradnl" w:eastAsia="es-ES"/>
    </w:rPr>
  </w:style>
  <w:style w:type="paragraph" w:styleId="Ttulo9">
    <w:name w:val="heading 9"/>
    <w:basedOn w:val="Normal"/>
    <w:next w:val="Normal"/>
    <w:link w:val="Ttulo9Car"/>
    <w:semiHidden/>
    <w:unhideWhenUsed/>
    <w:qFormat/>
    <w:rsid w:val="005719FE"/>
    <w:pPr>
      <w:spacing w:before="240" w:after="60"/>
      <w:ind w:left="5760"/>
      <w:outlineLvl w:val="8"/>
    </w:pPr>
    <w:rPr>
      <w:rFonts w:ascii="Calibri Light" w:hAnsi="Calibri Light"/>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26E4"/>
    <w:rPr>
      <w:rFonts w:ascii="Times New Roman" w:eastAsia="Times New Roman" w:hAnsi="Times New Roman" w:cs="Times New Roman"/>
      <w:b/>
      <w:sz w:val="48"/>
      <w:szCs w:val="48"/>
      <w:lang w:val="es-ES" w:eastAsia="es-CO"/>
    </w:rPr>
  </w:style>
  <w:style w:type="character" w:customStyle="1" w:styleId="Ttulo2Car">
    <w:name w:val="Título 2 Car"/>
    <w:basedOn w:val="Fuentedeprrafopredeter"/>
    <w:link w:val="Ttulo2"/>
    <w:rsid w:val="005226E4"/>
    <w:rPr>
      <w:rFonts w:ascii="Times New Roman" w:eastAsia="Times New Roman" w:hAnsi="Times New Roman" w:cs="Times New Roman"/>
      <w:b/>
      <w:sz w:val="36"/>
      <w:szCs w:val="36"/>
      <w:lang w:val="es-ES" w:eastAsia="es-CO"/>
    </w:rPr>
  </w:style>
  <w:style w:type="character" w:customStyle="1" w:styleId="Ttulo3Car">
    <w:name w:val="Título 3 Car"/>
    <w:basedOn w:val="Fuentedeprrafopredeter"/>
    <w:link w:val="Ttulo3"/>
    <w:rsid w:val="005226E4"/>
    <w:rPr>
      <w:rFonts w:ascii="Times New Roman" w:eastAsia="Times New Roman" w:hAnsi="Times New Roman" w:cs="Times New Roman"/>
      <w:b/>
      <w:sz w:val="28"/>
      <w:szCs w:val="28"/>
      <w:lang w:val="es-ES" w:eastAsia="es-CO"/>
    </w:rPr>
  </w:style>
  <w:style w:type="character" w:customStyle="1" w:styleId="Ttulo4Car">
    <w:name w:val="Título 4 Car"/>
    <w:basedOn w:val="Fuentedeprrafopredeter"/>
    <w:link w:val="Ttulo4"/>
    <w:rsid w:val="005226E4"/>
    <w:rPr>
      <w:rFonts w:ascii="Times New Roman" w:eastAsia="Times New Roman" w:hAnsi="Times New Roman" w:cs="Times New Roman"/>
      <w:b/>
      <w:lang w:val="es-ES" w:eastAsia="es-CO"/>
    </w:rPr>
  </w:style>
  <w:style w:type="character" w:customStyle="1" w:styleId="Ttulo5Car">
    <w:name w:val="Título 5 Car"/>
    <w:basedOn w:val="Fuentedeprrafopredeter"/>
    <w:link w:val="Ttulo5"/>
    <w:rsid w:val="005226E4"/>
    <w:rPr>
      <w:rFonts w:ascii="Times New Roman" w:eastAsia="Times New Roman" w:hAnsi="Times New Roman" w:cs="Times New Roman"/>
      <w:b/>
      <w:sz w:val="22"/>
      <w:szCs w:val="22"/>
      <w:lang w:val="es-ES" w:eastAsia="es-CO"/>
    </w:rPr>
  </w:style>
  <w:style w:type="character" w:customStyle="1" w:styleId="Ttulo6Car">
    <w:name w:val="Título 6 Car"/>
    <w:basedOn w:val="Fuentedeprrafopredeter"/>
    <w:link w:val="Ttulo6"/>
    <w:rsid w:val="005226E4"/>
    <w:rPr>
      <w:rFonts w:ascii="Times New Roman" w:eastAsia="Times New Roman" w:hAnsi="Times New Roman" w:cs="Times New Roman"/>
      <w:b/>
      <w:sz w:val="20"/>
      <w:szCs w:val="20"/>
      <w:lang w:val="es-ES" w:eastAsia="es-CO"/>
    </w:rPr>
  </w:style>
  <w:style w:type="table" w:customStyle="1" w:styleId="TableNormal1">
    <w:name w:val="Table Normal1"/>
    <w:uiPriority w:val="2"/>
    <w:qFormat/>
    <w:rsid w:val="005226E4"/>
    <w:rPr>
      <w:rFonts w:ascii="Times New Roman" w:eastAsia="Times New Roman" w:hAnsi="Times New Roman" w:cs="Times New Roman"/>
      <w:sz w:val="20"/>
      <w:szCs w:val="20"/>
      <w:lang w:val="es-ES" w:eastAsia="es-CO"/>
    </w:rPr>
    <w:tblPr>
      <w:tblCellMar>
        <w:top w:w="0" w:type="dxa"/>
        <w:left w:w="0" w:type="dxa"/>
        <w:bottom w:w="0" w:type="dxa"/>
        <w:right w:w="0" w:type="dxa"/>
      </w:tblCellMar>
    </w:tblPr>
  </w:style>
  <w:style w:type="paragraph" w:styleId="Ttulo">
    <w:name w:val="Title"/>
    <w:aliases w:val="Título 1. SENA"/>
    <w:basedOn w:val="Normal"/>
    <w:next w:val="Normal"/>
    <w:link w:val="TtuloCar"/>
    <w:qFormat/>
    <w:rsid w:val="005226E4"/>
    <w:pPr>
      <w:keepNext/>
      <w:keepLines/>
      <w:spacing w:before="480" w:after="120"/>
    </w:pPr>
    <w:rPr>
      <w:b/>
      <w:sz w:val="72"/>
      <w:szCs w:val="72"/>
    </w:rPr>
  </w:style>
  <w:style w:type="character" w:customStyle="1" w:styleId="TtuloCar">
    <w:name w:val="Título Car"/>
    <w:aliases w:val="Título 1. SENA Car"/>
    <w:basedOn w:val="Fuentedeprrafopredeter"/>
    <w:link w:val="Ttulo"/>
    <w:rsid w:val="005226E4"/>
    <w:rPr>
      <w:rFonts w:ascii="Times New Roman" w:eastAsia="Times New Roman" w:hAnsi="Times New Roman" w:cs="Times New Roman"/>
      <w:b/>
      <w:sz w:val="72"/>
      <w:szCs w:val="72"/>
      <w:lang w:val="es-ES" w:eastAsia="es-CO"/>
    </w:rPr>
  </w:style>
  <w:style w:type="paragraph" w:styleId="Subttulo">
    <w:name w:val="Subtitle"/>
    <w:basedOn w:val="Normal"/>
    <w:next w:val="Normal"/>
    <w:link w:val="SubttuloCar"/>
    <w:rsid w:val="005226E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226E4"/>
    <w:rPr>
      <w:rFonts w:ascii="Georgia" w:eastAsia="Georgia" w:hAnsi="Georgia" w:cs="Georgia"/>
      <w:i/>
      <w:color w:val="666666"/>
      <w:sz w:val="48"/>
      <w:szCs w:val="48"/>
      <w:lang w:val="es-ES" w:eastAsia="es-CO"/>
    </w:rPr>
  </w:style>
  <w:style w:type="paragraph" w:styleId="Textocomentario">
    <w:name w:val="annotation text"/>
    <w:aliases w:val="Texto Tablas Riesgo"/>
    <w:basedOn w:val="Normal"/>
    <w:link w:val="TextocomentarioCar"/>
    <w:uiPriority w:val="99"/>
    <w:unhideWhenUsed/>
    <w:rsid w:val="005226E4"/>
  </w:style>
  <w:style w:type="character" w:customStyle="1" w:styleId="TextocomentarioCar">
    <w:name w:val="Texto comentario Car"/>
    <w:aliases w:val="Texto Tablas Riesgo Car"/>
    <w:basedOn w:val="Fuentedeprrafopredeter"/>
    <w:link w:val="Textocomentario"/>
    <w:uiPriority w:val="99"/>
    <w:rsid w:val="005226E4"/>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uiPriority w:val="99"/>
    <w:unhideWhenUsed/>
    <w:rsid w:val="005226E4"/>
    <w:rPr>
      <w:sz w:val="16"/>
      <w:szCs w:val="16"/>
    </w:rPr>
  </w:style>
  <w:style w:type="paragraph" w:styleId="Prrafodelista">
    <w:name w:val="List Paragraph"/>
    <w:aliases w:val="Bullet List,FooterText,numbered,Paragraphe de liste1,Bulletr List Paragraph,列出段落,列出段落1,List Paragraph21,Listeafsnit1,Parágrafo da Lista1,Párrafo de lista31,Titulo 8,Párrafo de lista5,Colorful List - Accent 12,Fuente_ERU,LISTA,BO,BOLA,Ha"/>
    <w:basedOn w:val="Normal"/>
    <w:link w:val="PrrafodelistaCar"/>
    <w:uiPriority w:val="34"/>
    <w:qFormat/>
    <w:rsid w:val="005226E4"/>
    <w:pPr>
      <w:ind w:left="720"/>
      <w:contextualSpacing/>
    </w:pPr>
  </w:style>
  <w:style w:type="paragraph" w:customStyle="1" w:styleId="Titulo2SENA">
    <w:name w:val="Titulo 2 SENA"/>
    <w:basedOn w:val="Normal"/>
    <w:link w:val="Titulo2SENACar"/>
    <w:autoRedefine/>
    <w:qFormat/>
    <w:rsid w:val="00635B3F"/>
    <w:pPr>
      <w:keepNext/>
      <w:numPr>
        <w:ilvl w:val="1"/>
        <w:numId w:val="1"/>
      </w:numPr>
      <w:pBdr>
        <w:top w:val="nil"/>
        <w:left w:val="nil"/>
        <w:bottom w:val="nil"/>
        <w:right w:val="nil"/>
        <w:between w:val="nil"/>
      </w:pBdr>
      <w:suppressAutoHyphens/>
      <w:ind w:hanging="578"/>
      <w:jc w:val="both"/>
      <w:outlineLvl w:val="0"/>
    </w:pPr>
    <w:rPr>
      <w:rFonts w:ascii="Arial Narrow" w:eastAsia="Arial Narrow" w:hAnsi="Arial Narrow" w:cs="Arial Narrow"/>
      <w:b/>
      <w:bCs/>
      <w:kern w:val="1"/>
      <w:sz w:val="24"/>
      <w:szCs w:val="24"/>
      <w:lang w:eastAsia="zh-CN"/>
    </w:rPr>
  </w:style>
  <w:style w:type="character" w:customStyle="1" w:styleId="Titulo2SENACar">
    <w:name w:val="Titulo 2 SENA Car"/>
    <w:link w:val="Titulo2SENA"/>
    <w:rsid w:val="00635B3F"/>
    <w:rPr>
      <w:rFonts w:ascii="Arial Narrow" w:eastAsia="Arial Narrow" w:hAnsi="Arial Narrow" w:cs="Arial Narrow"/>
      <w:b/>
      <w:bCs/>
      <w:kern w:val="1"/>
      <w:lang w:val="es-ES" w:eastAsia="zh-CN"/>
    </w:rPr>
  </w:style>
  <w:style w:type="paragraph" w:styleId="Encabezado">
    <w:name w:val="header"/>
    <w:basedOn w:val="Normal"/>
    <w:link w:val="EncabezadoCar"/>
    <w:uiPriority w:val="99"/>
    <w:unhideWhenUsed/>
    <w:rsid w:val="005226E4"/>
    <w:pPr>
      <w:tabs>
        <w:tab w:val="center" w:pos="4419"/>
        <w:tab w:val="right" w:pos="8838"/>
      </w:tabs>
    </w:pPr>
  </w:style>
  <w:style w:type="character" w:customStyle="1" w:styleId="EncabezadoCar">
    <w:name w:val="Encabezado Car"/>
    <w:basedOn w:val="Fuentedeprrafopredeter"/>
    <w:link w:val="Encabezado"/>
    <w:uiPriority w:val="99"/>
    <w:rsid w:val="005226E4"/>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5226E4"/>
    <w:pPr>
      <w:tabs>
        <w:tab w:val="center" w:pos="4419"/>
        <w:tab w:val="right" w:pos="8838"/>
      </w:tabs>
    </w:pPr>
  </w:style>
  <w:style w:type="character" w:customStyle="1" w:styleId="PiedepginaCar">
    <w:name w:val="Pie de página Car"/>
    <w:basedOn w:val="Fuentedeprrafopredeter"/>
    <w:link w:val="Piedepgina"/>
    <w:uiPriority w:val="99"/>
    <w:rsid w:val="005226E4"/>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5226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6E4"/>
    <w:rPr>
      <w:rFonts w:ascii="Segoe UI" w:eastAsia="Times New Roman" w:hAnsi="Segoe UI" w:cs="Segoe UI"/>
      <w:sz w:val="18"/>
      <w:szCs w:val="18"/>
      <w:lang w:val="es-ES" w:eastAsia="es-CO"/>
    </w:rPr>
  </w:style>
  <w:style w:type="paragraph" w:customStyle="1" w:styleId="Normal1">
    <w:name w:val="Normal1"/>
    <w:rsid w:val="005226E4"/>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226E4"/>
    <w:rPr>
      <w:b/>
      <w:bCs/>
    </w:rPr>
  </w:style>
  <w:style w:type="character" w:customStyle="1" w:styleId="AsuntodelcomentarioCar">
    <w:name w:val="Asunto del comentario Car"/>
    <w:basedOn w:val="TextocomentarioCar"/>
    <w:link w:val="Asuntodelcomentario"/>
    <w:uiPriority w:val="99"/>
    <w:semiHidden/>
    <w:rsid w:val="005226E4"/>
    <w:rPr>
      <w:rFonts w:ascii="Times New Roman" w:eastAsia="Times New Roman" w:hAnsi="Times New Roman" w:cs="Times New Roman"/>
      <w:b/>
      <w:bCs/>
      <w:sz w:val="20"/>
      <w:szCs w:val="20"/>
      <w:lang w:val="es-ES" w:eastAsia="es-CO"/>
    </w:rPr>
  </w:style>
  <w:style w:type="paragraph" w:styleId="Revisin">
    <w:name w:val="Revision"/>
    <w:hidden/>
    <w:uiPriority w:val="99"/>
    <w:semiHidden/>
    <w:rsid w:val="005500F1"/>
    <w:rPr>
      <w:rFonts w:ascii="Times New Roman" w:eastAsia="Times New Roman" w:hAnsi="Times New Roman" w:cs="Times New Roman"/>
      <w:sz w:val="20"/>
      <w:szCs w:val="20"/>
      <w:lang w:val="es-ES" w:eastAsia="es-CO"/>
    </w:rPr>
  </w:style>
  <w:style w:type="paragraph" w:styleId="NormalWeb">
    <w:name w:val="Normal (Web)"/>
    <w:basedOn w:val="Normal"/>
    <w:uiPriority w:val="99"/>
    <w:unhideWhenUsed/>
    <w:rsid w:val="00035181"/>
    <w:pPr>
      <w:spacing w:before="100" w:beforeAutospacing="1" w:after="100" w:afterAutospacing="1"/>
    </w:pPr>
    <w:rPr>
      <w:rFonts w:ascii="Times" w:eastAsiaTheme="minorEastAsia" w:hAnsi="Times"/>
      <w:lang w:val="es-CO" w:eastAsia="es-ES"/>
    </w:rPr>
  </w:style>
  <w:style w:type="character" w:styleId="Hipervnculo">
    <w:name w:val="Hyperlink"/>
    <w:basedOn w:val="Fuentedeprrafopredeter"/>
    <w:uiPriority w:val="99"/>
    <w:unhideWhenUsed/>
    <w:rsid w:val="00035181"/>
    <w:rPr>
      <w:color w:val="0000FF"/>
      <w:u w:val="single"/>
    </w:rPr>
  </w:style>
  <w:style w:type="paragraph" w:customStyle="1" w:styleId="Listavistosa-nfasis11">
    <w:name w:val="Lista vistosa - Énfasis 11"/>
    <w:aliases w:val="Lista multicolor - Énfasis 11,VIÑETA,VIÑETAS,Párrafo de lista2,Viñetas,List Paragraph1,Betulia Título 1,Lista vistosa - Énfasis 13,Fluvial1,titulo 3,Párrafo de lista1,Resume Title,Titlu 3,HOJA,Bolita,Párrafo de lista3,Guión"/>
    <w:basedOn w:val="Normal"/>
    <w:link w:val="Listavistosa-nfasis1Car"/>
    <w:uiPriority w:val="34"/>
    <w:qFormat/>
    <w:rsid w:val="000F3B5D"/>
    <w:pPr>
      <w:spacing w:after="200" w:line="276" w:lineRule="auto"/>
      <w:ind w:left="720"/>
      <w:contextualSpacing/>
    </w:pPr>
    <w:rPr>
      <w:rFonts w:ascii="Calibri" w:eastAsia="Calibri" w:hAnsi="Calibri"/>
      <w:sz w:val="22"/>
      <w:szCs w:val="22"/>
      <w:lang w:val="es-CO" w:eastAsia="en-US"/>
    </w:rPr>
  </w:style>
  <w:style w:type="character" w:customStyle="1" w:styleId="Listavistosa-nfasis1Car">
    <w:name w:val="Lista vistosa - Énfasis 1 Car"/>
    <w:aliases w:val="Párrafo de lista1 Car,List Paragraph Car,LISTA Car,Párrafo de lista11 Car,Ha Car,titulo 3 Car,HOJA Car,Bolita Car,Párrafo de lista4 Car,BOLADEF Car,Párrafo de lista3 Car,Párrafo de lista21 Car,BOLA Car,Nivel 1 OS Car,Foot C"/>
    <w:link w:val="Listavistosa-nfasis11"/>
    <w:uiPriority w:val="34"/>
    <w:qFormat/>
    <w:locked/>
    <w:rsid w:val="000F3B5D"/>
    <w:rPr>
      <w:rFonts w:ascii="Calibri" w:eastAsia="Calibri" w:hAnsi="Calibri" w:cs="Times New Roman"/>
      <w:sz w:val="22"/>
      <w:szCs w:val="22"/>
      <w:lang w:val="es-CO" w:eastAsia="en-US"/>
    </w:rPr>
  </w:style>
  <w:style w:type="character" w:customStyle="1" w:styleId="Ttulo7Car">
    <w:name w:val="Título 7 Car"/>
    <w:basedOn w:val="Fuentedeprrafopredeter"/>
    <w:link w:val="Ttulo7"/>
    <w:rsid w:val="005719FE"/>
    <w:rPr>
      <w:rFonts w:ascii="Calibri" w:eastAsia="Times New Roman" w:hAnsi="Calibri" w:cs="Times New Roman"/>
    </w:rPr>
  </w:style>
  <w:style w:type="character" w:customStyle="1" w:styleId="Ttulo8Car">
    <w:name w:val="Título 8 Car"/>
    <w:basedOn w:val="Fuentedeprrafopredeter"/>
    <w:link w:val="Ttulo8"/>
    <w:semiHidden/>
    <w:rsid w:val="005719FE"/>
    <w:rPr>
      <w:rFonts w:ascii="Calibri" w:eastAsia="Times New Roman" w:hAnsi="Calibri" w:cs="Times New Roman"/>
      <w:i/>
      <w:iCs/>
    </w:rPr>
  </w:style>
  <w:style w:type="character" w:customStyle="1" w:styleId="Ttulo9Car">
    <w:name w:val="Título 9 Car"/>
    <w:basedOn w:val="Fuentedeprrafopredeter"/>
    <w:link w:val="Ttulo9"/>
    <w:semiHidden/>
    <w:rsid w:val="005719FE"/>
    <w:rPr>
      <w:rFonts w:ascii="Calibri Light" w:eastAsia="Times New Roman" w:hAnsi="Calibri Light" w:cs="Times New Roman"/>
      <w:sz w:val="22"/>
      <w:szCs w:val="22"/>
    </w:rPr>
  </w:style>
  <w:style w:type="paragraph" w:customStyle="1" w:styleId="Estilo1">
    <w:name w:val="Estilo1"/>
    <w:basedOn w:val="Ttulo2"/>
    <w:qFormat/>
    <w:rsid w:val="005719FE"/>
    <w:pPr>
      <w:keepLines w:val="0"/>
      <w:spacing w:before="240" w:after="60"/>
    </w:pPr>
    <w:rPr>
      <w:rFonts w:ascii="Calibri Light" w:hAnsi="Calibri Light"/>
      <w:bCs/>
      <w:i/>
      <w:iCs/>
      <w:sz w:val="28"/>
      <w:szCs w:val="28"/>
      <w:lang w:val="es-ES_tradnl" w:eastAsia="es-ES"/>
    </w:rPr>
  </w:style>
  <w:style w:type="table" w:customStyle="1" w:styleId="Tablanormal21">
    <w:name w:val="Tabla normal 21"/>
    <w:basedOn w:val="Tablanormal"/>
    <w:uiPriority w:val="99"/>
    <w:rsid w:val="00F26D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B2203B"/>
    <w:pPr>
      <w:widowControl w:val="0"/>
      <w:autoSpaceDE w:val="0"/>
      <w:autoSpaceDN w:val="0"/>
    </w:pPr>
    <w:rPr>
      <w:rFonts w:eastAsia="Arial" w:cs="Arial"/>
      <w:sz w:val="22"/>
      <w:szCs w:val="22"/>
      <w:lang w:val="es-CO" w:bidi="es-CO"/>
    </w:rPr>
  </w:style>
  <w:style w:type="table" w:styleId="Tablaconcuadrcula">
    <w:name w:val="Table Grid"/>
    <w:basedOn w:val="Tablanormal"/>
    <w:uiPriority w:val="59"/>
    <w:rsid w:val="0053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15406"/>
    <w:rPr>
      <w:color w:val="808080"/>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Párrafo de lista31 Car,Titulo 8 Car,Fuente_ERU Car"/>
    <w:link w:val="Prrafodelista"/>
    <w:uiPriority w:val="34"/>
    <w:qFormat/>
    <w:rsid w:val="00815C4B"/>
    <w:rPr>
      <w:rFonts w:ascii="Times New Roman" w:eastAsia="Times New Roman" w:hAnsi="Times New Roman" w:cs="Times New Roman"/>
      <w:sz w:val="20"/>
      <w:szCs w:val="20"/>
      <w:lang w:val="es-ES" w:eastAsia="es-CO"/>
    </w:rPr>
  </w:style>
  <w:style w:type="paragraph" w:styleId="Textoindependiente">
    <w:name w:val="Body Text"/>
    <w:basedOn w:val="Normal"/>
    <w:link w:val="TextoindependienteCar"/>
    <w:qFormat/>
    <w:rsid w:val="009A3A0B"/>
    <w:pPr>
      <w:jc w:val="both"/>
    </w:pPr>
    <w:rPr>
      <w:rFonts w:cs="Arial"/>
      <w:sz w:val="24"/>
      <w:lang w:eastAsia="es-ES"/>
    </w:rPr>
  </w:style>
  <w:style w:type="character" w:customStyle="1" w:styleId="TextoindependienteCar">
    <w:name w:val="Texto independiente Car"/>
    <w:basedOn w:val="Fuentedeprrafopredeter"/>
    <w:link w:val="Textoindependiente"/>
    <w:rsid w:val="009A3A0B"/>
    <w:rPr>
      <w:rFonts w:ascii="Arial" w:eastAsia="Times New Roman" w:hAnsi="Arial" w:cs="Arial"/>
      <w:szCs w:val="20"/>
      <w:lang w:val="es-ES"/>
    </w:rPr>
  </w:style>
  <w:style w:type="paragraph" w:customStyle="1" w:styleId="Default">
    <w:name w:val="Default"/>
    <w:link w:val="DefaultCar"/>
    <w:qFormat/>
    <w:rsid w:val="00777815"/>
    <w:pPr>
      <w:autoSpaceDE w:val="0"/>
      <w:autoSpaceDN w:val="0"/>
      <w:adjustRightInd w:val="0"/>
      <w:spacing w:line="360" w:lineRule="auto"/>
    </w:pPr>
    <w:rPr>
      <w:rFonts w:ascii="Calibri" w:eastAsia="Times New Roman" w:hAnsi="Calibri" w:cs="Times New Roman"/>
      <w:color w:val="000000"/>
      <w:lang w:val="es-CO" w:eastAsia="es-CO"/>
    </w:rPr>
  </w:style>
  <w:style w:type="character" w:customStyle="1" w:styleId="DefaultCar">
    <w:name w:val="Default Car"/>
    <w:link w:val="Default"/>
    <w:locked/>
    <w:rsid w:val="00777815"/>
    <w:rPr>
      <w:rFonts w:ascii="Calibri" w:eastAsia="Times New Roman" w:hAnsi="Calibri" w:cs="Times New Roman"/>
      <w:color w:val="000000"/>
      <w:lang w:val="es-CO" w:eastAsia="es-CO"/>
    </w:rPr>
  </w:style>
  <w:style w:type="paragraph" w:styleId="Continuarlista2">
    <w:name w:val="List Continue 2"/>
    <w:basedOn w:val="Normal"/>
    <w:uiPriority w:val="99"/>
    <w:unhideWhenUsed/>
    <w:rsid w:val="00B977E9"/>
    <w:pPr>
      <w:spacing w:after="120"/>
      <w:ind w:left="566"/>
      <w:contextualSpacing/>
    </w:pPr>
  </w:style>
  <w:style w:type="paragraph" w:styleId="Lista2">
    <w:name w:val="List 2"/>
    <w:basedOn w:val="Normal"/>
    <w:uiPriority w:val="99"/>
    <w:semiHidden/>
    <w:unhideWhenUsed/>
    <w:rsid w:val="00824901"/>
    <w:pPr>
      <w:ind w:left="566" w:hanging="283"/>
      <w:contextualSpacing/>
    </w:pPr>
  </w:style>
  <w:style w:type="character" w:customStyle="1" w:styleId="FontStyle171">
    <w:name w:val="Font Style171"/>
    <w:uiPriority w:val="99"/>
    <w:rsid w:val="00C03711"/>
    <w:rPr>
      <w:rFonts w:ascii="Arial Unicode MS" w:eastAsia="Arial Unicode MS" w:cs="Arial Unicode MS"/>
      <w:sz w:val="16"/>
      <w:szCs w:val="16"/>
    </w:rPr>
  </w:style>
  <w:style w:type="paragraph" w:styleId="Sinespaciado">
    <w:name w:val="No Spacing"/>
    <w:aliases w:val="Titulo 5 SENA"/>
    <w:link w:val="SinespaciadoCar"/>
    <w:uiPriority w:val="1"/>
    <w:qFormat/>
    <w:rsid w:val="00065DCB"/>
    <w:rPr>
      <w:rFonts w:eastAsiaTheme="minorHAnsi"/>
      <w:sz w:val="22"/>
      <w:szCs w:val="22"/>
      <w:lang w:val="es-CO" w:eastAsia="en-U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C04F60"/>
    <w:pPr>
      <w:overflowPunct w:val="0"/>
      <w:autoSpaceDE w:val="0"/>
      <w:autoSpaceDN w:val="0"/>
      <w:adjustRightInd w:val="0"/>
      <w:jc w:val="both"/>
      <w:textAlignment w:val="baseline"/>
    </w:pPr>
    <w:rPr>
      <w:sz w:val="24"/>
      <w:lang w:eastAsia="es-ES"/>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C04F60"/>
    <w:rPr>
      <w:rFonts w:ascii="Arial" w:eastAsia="Times New Roman" w:hAnsi="Arial" w:cs="Times New Roman"/>
      <w:szCs w:val="20"/>
      <w:lang w:val="es-ES"/>
    </w:rPr>
  </w:style>
  <w:style w:type="character" w:styleId="Refdenotaalpie">
    <w:name w:val="footnote reference"/>
    <w:aliases w:val="referencia nota al pie,Texto de nota al pie"/>
    <w:uiPriority w:val="99"/>
    <w:rsid w:val="00C04F60"/>
    <w:rPr>
      <w:rFonts w:cs="Times New Roman"/>
      <w:vertAlign w:val="superscript"/>
    </w:rPr>
  </w:style>
  <w:style w:type="character" w:styleId="Textoennegrita">
    <w:name w:val="Strong"/>
    <w:basedOn w:val="Fuentedeprrafopredeter"/>
    <w:uiPriority w:val="22"/>
    <w:qFormat/>
    <w:rsid w:val="0008451C"/>
    <w:rPr>
      <w:b/>
      <w:bCs/>
    </w:rPr>
  </w:style>
  <w:style w:type="character" w:styleId="nfasis">
    <w:name w:val="Emphasis"/>
    <w:basedOn w:val="Fuentedeprrafopredeter"/>
    <w:uiPriority w:val="20"/>
    <w:qFormat/>
    <w:rsid w:val="0008451C"/>
    <w:rPr>
      <w:i/>
      <w:iCs/>
    </w:rPr>
  </w:style>
  <w:style w:type="paragraph" w:customStyle="1" w:styleId="EP1">
    <w:name w:val="EP_1"/>
    <w:basedOn w:val="Normal"/>
    <w:next w:val="Normal"/>
    <w:autoRedefine/>
    <w:qFormat/>
    <w:rsid w:val="00E10A72"/>
    <w:rPr>
      <w:rFonts w:ascii="Arial Narrow" w:hAnsi="Arial Narrow" w:cs="Arial"/>
      <w:b/>
      <w:sz w:val="22"/>
      <w:szCs w:val="22"/>
    </w:rPr>
  </w:style>
  <w:style w:type="paragraph" w:customStyle="1" w:styleId="EP2">
    <w:name w:val="EP_2"/>
    <w:basedOn w:val="Normal"/>
    <w:autoRedefine/>
    <w:qFormat/>
    <w:rsid w:val="00B14B97"/>
    <w:pPr>
      <w:numPr>
        <w:ilvl w:val="1"/>
        <w:numId w:val="6"/>
      </w:numPr>
    </w:pPr>
    <w:rPr>
      <w:rFonts w:ascii="Arial Narrow" w:eastAsia="Arial Narrow" w:hAnsi="Arial Narrow"/>
      <w:b/>
      <w:spacing w:val="-1"/>
      <w:sz w:val="22"/>
      <w:szCs w:val="22"/>
    </w:rPr>
  </w:style>
  <w:style w:type="numbering" w:customStyle="1" w:styleId="Estilo2">
    <w:name w:val="Estilo2"/>
    <w:uiPriority w:val="99"/>
    <w:rsid w:val="00015C7D"/>
    <w:pPr>
      <w:numPr>
        <w:numId w:val="2"/>
      </w:numPr>
    </w:pPr>
  </w:style>
  <w:style w:type="numbering" w:customStyle="1" w:styleId="Estilo3">
    <w:name w:val="Estilo3"/>
    <w:uiPriority w:val="99"/>
    <w:rsid w:val="00406179"/>
    <w:pPr>
      <w:numPr>
        <w:numId w:val="3"/>
      </w:numPr>
    </w:pPr>
  </w:style>
  <w:style w:type="numbering" w:customStyle="1" w:styleId="Estilo4">
    <w:name w:val="Estilo4"/>
    <w:uiPriority w:val="99"/>
    <w:rsid w:val="00406179"/>
    <w:pPr>
      <w:numPr>
        <w:numId w:val="4"/>
      </w:numPr>
    </w:pPr>
  </w:style>
  <w:style w:type="numbering" w:customStyle="1" w:styleId="Estilo5">
    <w:name w:val="Estilo5"/>
    <w:uiPriority w:val="99"/>
    <w:rsid w:val="00406179"/>
    <w:pPr>
      <w:numPr>
        <w:numId w:val="5"/>
      </w:numPr>
    </w:pPr>
  </w:style>
  <w:style w:type="paragraph" w:customStyle="1" w:styleId="EP3">
    <w:name w:val="EP_3"/>
    <w:basedOn w:val="Prrafodelista"/>
    <w:autoRedefine/>
    <w:qFormat/>
    <w:rsid w:val="00F124ED"/>
    <w:pPr>
      <w:ind w:left="284"/>
    </w:pPr>
    <w:rPr>
      <w:rFonts w:ascii="Arial Narrow" w:eastAsia="Arial Narrow" w:hAnsi="Arial Narrow" w:cs="Arial"/>
      <w:b/>
      <w:sz w:val="24"/>
      <w:szCs w:val="22"/>
    </w:rPr>
  </w:style>
  <w:style w:type="paragraph" w:customStyle="1" w:styleId="EP4">
    <w:name w:val="EP_4"/>
    <w:basedOn w:val="Ttulo2"/>
    <w:next w:val="Normal"/>
    <w:autoRedefine/>
    <w:qFormat/>
    <w:rsid w:val="003742A6"/>
    <w:pPr>
      <w:keepLines w:val="0"/>
      <w:numPr>
        <w:ilvl w:val="3"/>
        <w:numId w:val="6"/>
      </w:numPr>
      <w:spacing w:before="0" w:after="0"/>
      <w:jc w:val="both"/>
      <w:outlineLvl w:val="9"/>
    </w:pPr>
    <w:rPr>
      <w:rFonts w:ascii="Arial Narrow" w:eastAsia="Calibri" w:hAnsi="Arial Narrow" w:cs="Arial"/>
      <w:bCs/>
      <w:iCs/>
      <w:kern w:val="16"/>
      <w:position w:val="-6"/>
      <w:sz w:val="22"/>
      <w:szCs w:val="22"/>
      <w:u w:val="single"/>
      <w:lang w:val="es-CO" w:eastAsia="en-US"/>
    </w:rPr>
  </w:style>
  <w:style w:type="paragraph" w:customStyle="1" w:styleId="EP5">
    <w:name w:val="EP_5"/>
    <w:basedOn w:val="Prrafodelista"/>
    <w:next w:val="Normal"/>
    <w:autoRedefine/>
    <w:qFormat/>
    <w:rsid w:val="007119E3"/>
    <w:pPr>
      <w:ind w:left="1440"/>
      <w:jc w:val="center"/>
    </w:pPr>
    <w:rPr>
      <w:rFonts w:ascii="Arial Narrow" w:hAnsi="Arial Narrow" w:cs="Arabic Typesetting"/>
      <w:b/>
      <w:bCs/>
      <w:sz w:val="22"/>
      <w:szCs w:val="22"/>
    </w:rPr>
  </w:style>
  <w:style w:type="table" w:customStyle="1" w:styleId="TableGrid">
    <w:name w:val="TableGrid"/>
    <w:rsid w:val="00A80F04"/>
    <w:rPr>
      <w:sz w:val="22"/>
      <w:szCs w:val="22"/>
      <w:lang w:val="es-MX" w:eastAsia="es-MX"/>
    </w:rPr>
    <w:tblPr>
      <w:tblCellMar>
        <w:top w:w="0" w:type="dxa"/>
        <w:left w:w="0" w:type="dxa"/>
        <w:bottom w:w="0" w:type="dxa"/>
        <w:right w:w="0" w:type="dxa"/>
      </w:tblCellMar>
    </w:tblPr>
  </w:style>
  <w:style w:type="paragraph" w:styleId="Sangradetextonormal">
    <w:name w:val="Body Text Indent"/>
    <w:basedOn w:val="Normal"/>
    <w:link w:val="SangradetextonormalCar"/>
    <w:rsid w:val="002563F6"/>
    <w:pPr>
      <w:spacing w:after="120"/>
      <w:ind w:left="283"/>
      <w:jc w:val="both"/>
    </w:pPr>
    <w:rPr>
      <w:sz w:val="24"/>
      <w:lang w:eastAsia="es-ES"/>
    </w:rPr>
  </w:style>
  <w:style w:type="character" w:customStyle="1" w:styleId="SangradetextonormalCar">
    <w:name w:val="Sangría de texto normal Car"/>
    <w:basedOn w:val="Fuentedeprrafopredeter"/>
    <w:link w:val="Sangradetextonormal"/>
    <w:rsid w:val="002563F6"/>
    <w:rPr>
      <w:rFonts w:ascii="Arial" w:eastAsia="Times New Roman" w:hAnsi="Arial" w:cs="Times New Roman"/>
      <w:szCs w:val="20"/>
      <w:lang w:val="es-ES"/>
    </w:rPr>
  </w:style>
  <w:style w:type="paragraph" w:customStyle="1" w:styleId="Capitulo3">
    <w:name w:val="Capitulo 3"/>
    <w:basedOn w:val="Normal"/>
    <w:qFormat/>
    <w:rsid w:val="00736EDB"/>
    <w:pPr>
      <w:keepNext/>
      <w:numPr>
        <w:numId w:val="7"/>
      </w:numPr>
      <w:spacing w:before="120" w:after="200" w:line="276" w:lineRule="auto"/>
      <w:jc w:val="both"/>
      <w:outlineLvl w:val="1"/>
    </w:pPr>
    <w:rPr>
      <w:rFonts w:cs="Arial"/>
      <w:b/>
      <w:color w:val="000000"/>
      <w:sz w:val="22"/>
      <w:lang w:val="es-CO"/>
    </w:rPr>
  </w:style>
  <w:style w:type="paragraph" w:customStyle="1" w:styleId="Capitulo1">
    <w:name w:val="Capitulo 1"/>
    <w:basedOn w:val="Normal"/>
    <w:qFormat/>
    <w:rsid w:val="00736EDB"/>
    <w:pPr>
      <w:keepNext/>
      <w:spacing w:before="120" w:after="200" w:line="276" w:lineRule="auto"/>
      <w:ind w:left="720" w:hanging="360"/>
      <w:outlineLvl w:val="1"/>
    </w:pPr>
    <w:rPr>
      <w:rFonts w:cs="Arial"/>
      <w:b/>
      <w:color w:val="000000"/>
      <w:sz w:val="22"/>
      <w:lang w:val="es-CO"/>
    </w:rPr>
  </w:style>
  <w:style w:type="paragraph" w:styleId="Descripcin">
    <w:name w:val="caption"/>
    <w:basedOn w:val="Normal"/>
    <w:next w:val="Normal"/>
    <w:semiHidden/>
    <w:unhideWhenUsed/>
    <w:qFormat/>
    <w:rsid w:val="002B6E4B"/>
    <w:rPr>
      <w:rFonts w:ascii="Times New Roman" w:hAnsi="Times New Roman"/>
      <w:b/>
      <w:bCs/>
      <w:lang w:val="es-ES_tradnl" w:eastAsia="es-ES"/>
    </w:rPr>
  </w:style>
  <w:style w:type="table" w:customStyle="1" w:styleId="TableNormal">
    <w:name w:val="Table Normal"/>
    <w:uiPriority w:val="2"/>
    <w:qFormat/>
    <w:rsid w:val="00E33EE5"/>
    <w:rPr>
      <w:rFonts w:ascii="Times New Roman" w:eastAsia="Times New Roman" w:hAnsi="Times New Roman" w:cs="Times New Roman"/>
      <w:sz w:val="20"/>
      <w:szCs w:val="20"/>
      <w:lang w:val="es-ES" w:eastAsia="es-CO"/>
    </w:rPr>
    <w:tblPr>
      <w:tblCellMar>
        <w:top w:w="0" w:type="dxa"/>
        <w:left w:w="0" w:type="dxa"/>
        <w:bottom w:w="0" w:type="dxa"/>
        <w:right w:w="0" w:type="dxa"/>
      </w:tblCellMar>
    </w:tblPr>
  </w:style>
  <w:style w:type="paragraph" w:customStyle="1" w:styleId="Textoindependiente211">
    <w:name w:val="Texto independiente 211"/>
    <w:basedOn w:val="Normal"/>
    <w:uiPriority w:val="99"/>
    <w:rsid w:val="00E33EE5"/>
    <w:pPr>
      <w:widowControl w:val="0"/>
      <w:ind w:left="851"/>
      <w:jc w:val="both"/>
    </w:pPr>
    <w:rPr>
      <w:sz w:val="22"/>
      <w:lang w:val="es-CO" w:eastAsia="es-ES"/>
    </w:rPr>
  </w:style>
  <w:style w:type="character" w:customStyle="1" w:styleId="SinespaciadoCar">
    <w:name w:val="Sin espaciado Car"/>
    <w:aliases w:val="Titulo 5 SENA Car"/>
    <w:link w:val="Sinespaciado"/>
    <w:uiPriority w:val="1"/>
    <w:rsid w:val="007119E3"/>
    <w:rPr>
      <w:rFonts w:eastAsiaTheme="minorHAnsi"/>
      <w:sz w:val="22"/>
      <w:szCs w:val="22"/>
      <w:lang w:val="es-CO" w:eastAsia="en-US"/>
    </w:rPr>
  </w:style>
  <w:style w:type="character" w:customStyle="1" w:styleId="markedcontent">
    <w:name w:val="markedcontent"/>
    <w:basedOn w:val="Fuentedeprrafopredeter"/>
    <w:rsid w:val="007A10C3"/>
  </w:style>
  <w:style w:type="character" w:customStyle="1" w:styleId="InviasNormalCar">
    <w:name w:val="Invias Normal Car"/>
    <w:link w:val="InviasNormal"/>
    <w:locked/>
    <w:rsid w:val="00B30FA5"/>
    <w:rPr>
      <w:rFonts w:ascii="Arial" w:eastAsia="Times New Roman" w:hAnsi="Arial" w:cs="Arial"/>
    </w:rPr>
  </w:style>
  <w:style w:type="paragraph" w:customStyle="1" w:styleId="InviasNormal">
    <w:name w:val="Invias Normal"/>
    <w:basedOn w:val="Normal"/>
    <w:link w:val="InviasNormalCar"/>
    <w:qFormat/>
    <w:rsid w:val="00B30FA5"/>
    <w:pPr>
      <w:tabs>
        <w:tab w:val="left" w:pos="-142"/>
      </w:tabs>
      <w:autoSpaceDE w:val="0"/>
      <w:autoSpaceDN w:val="0"/>
      <w:adjustRightInd w:val="0"/>
      <w:spacing w:before="120" w:after="240"/>
      <w:jc w:val="both"/>
    </w:pPr>
    <w:rPr>
      <w:rFonts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4055">
      <w:bodyDiv w:val="1"/>
      <w:marLeft w:val="0"/>
      <w:marRight w:val="0"/>
      <w:marTop w:val="0"/>
      <w:marBottom w:val="0"/>
      <w:divBdr>
        <w:top w:val="none" w:sz="0" w:space="0" w:color="auto"/>
        <w:left w:val="none" w:sz="0" w:space="0" w:color="auto"/>
        <w:bottom w:val="none" w:sz="0" w:space="0" w:color="auto"/>
        <w:right w:val="none" w:sz="0" w:space="0" w:color="auto"/>
      </w:divBdr>
    </w:div>
    <w:div w:id="146702117">
      <w:bodyDiv w:val="1"/>
      <w:marLeft w:val="0"/>
      <w:marRight w:val="0"/>
      <w:marTop w:val="0"/>
      <w:marBottom w:val="0"/>
      <w:divBdr>
        <w:top w:val="none" w:sz="0" w:space="0" w:color="auto"/>
        <w:left w:val="none" w:sz="0" w:space="0" w:color="auto"/>
        <w:bottom w:val="none" w:sz="0" w:space="0" w:color="auto"/>
        <w:right w:val="none" w:sz="0" w:space="0" w:color="auto"/>
      </w:divBdr>
    </w:div>
    <w:div w:id="171342314">
      <w:bodyDiv w:val="1"/>
      <w:marLeft w:val="0"/>
      <w:marRight w:val="0"/>
      <w:marTop w:val="0"/>
      <w:marBottom w:val="0"/>
      <w:divBdr>
        <w:top w:val="none" w:sz="0" w:space="0" w:color="auto"/>
        <w:left w:val="none" w:sz="0" w:space="0" w:color="auto"/>
        <w:bottom w:val="none" w:sz="0" w:space="0" w:color="auto"/>
        <w:right w:val="none" w:sz="0" w:space="0" w:color="auto"/>
      </w:divBdr>
      <w:divsChild>
        <w:div w:id="1687904049">
          <w:marLeft w:val="360"/>
          <w:marRight w:val="0"/>
          <w:marTop w:val="0"/>
          <w:marBottom w:val="0"/>
          <w:divBdr>
            <w:top w:val="none" w:sz="0" w:space="0" w:color="auto"/>
            <w:left w:val="none" w:sz="0" w:space="0" w:color="auto"/>
            <w:bottom w:val="none" w:sz="0" w:space="0" w:color="auto"/>
            <w:right w:val="none" w:sz="0" w:space="0" w:color="auto"/>
          </w:divBdr>
        </w:div>
        <w:div w:id="168177640">
          <w:marLeft w:val="360"/>
          <w:marRight w:val="0"/>
          <w:marTop w:val="0"/>
          <w:marBottom w:val="0"/>
          <w:divBdr>
            <w:top w:val="none" w:sz="0" w:space="0" w:color="auto"/>
            <w:left w:val="none" w:sz="0" w:space="0" w:color="auto"/>
            <w:bottom w:val="none" w:sz="0" w:space="0" w:color="auto"/>
            <w:right w:val="none" w:sz="0" w:space="0" w:color="auto"/>
          </w:divBdr>
        </w:div>
        <w:div w:id="1277298742">
          <w:marLeft w:val="360"/>
          <w:marRight w:val="0"/>
          <w:marTop w:val="0"/>
          <w:marBottom w:val="0"/>
          <w:divBdr>
            <w:top w:val="none" w:sz="0" w:space="0" w:color="auto"/>
            <w:left w:val="none" w:sz="0" w:space="0" w:color="auto"/>
            <w:bottom w:val="none" w:sz="0" w:space="0" w:color="auto"/>
            <w:right w:val="none" w:sz="0" w:space="0" w:color="auto"/>
          </w:divBdr>
        </w:div>
        <w:div w:id="780104379">
          <w:marLeft w:val="360"/>
          <w:marRight w:val="0"/>
          <w:marTop w:val="0"/>
          <w:marBottom w:val="0"/>
          <w:divBdr>
            <w:top w:val="none" w:sz="0" w:space="0" w:color="auto"/>
            <w:left w:val="none" w:sz="0" w:space="0" w:color="auto"/>
            <w:bottom w:val="none" w:sz="0" w:space="0" w:color="auto"/>
            <w:right w:val="none" w:sz="0" w:space="0" w:color="auto"/>
          </w:divBdr>
        </w:div>
        <w:div w:id="1027291877">
          <w:marLeft w:val="360"/>
          <w:marRight w:val="0"/>
          <w:marTop w:val="0"/>
          <w:marBottom w:val="0"/>
          <w:divBdr>
            <w:top w:val="none" w:sz="0" w:space="0" w:color="auto"/>
            <w:left w:val="none" w:sz="0" w:space="0" w:color="auto"/>
            <w:bottom w:val="none" w:sz="0" w:space="0" w:color="auto"/>
            <w:right w:val="none" w:sz="0" w:space="0" w:color="auto"/>
          </w:divBdr>
        </w:div>
      </w:divsChild>
    </w:div>
    <w:div w:id="194852739">
      <w:bodyDiv w:val="1"/>
      <w:marLeft w:val="0"/>
      <w:marRight w:val="0"/>
      <w:marTop w:val="0"/>
      <w:marBottom w:val="0"/>
      <w:divBdr>
        <w:top w:val="none" w:sz="0" w:space="0" w:color="auto"/>
        <w:left w:val="none" w:sz="0" w:space="0" w:color="auto"/>
        <w:bottom w:val="none" w:sz="0" w:space="0" w:color="auto"/>
        <w:right w:val="none" w:sz="0" w:space="0" w:color="auto"/>
      </w:divBdr>
      <w:divsChild>
        <w:div w:id="1514763278">
          <w:marLeft w:val="0"/>
          <w:marRight w:val="0"/>
          <w:marTop w:val="0"/>
          <w:marBottom w:val="0"/>
          <w:divBdr>
            <w:top w:val="none" w:sz="0" w:space="0" w:color="auto"/>
            <w:left w:val="none" w:sz="0" w:space="0" w:color="auto"/>
            <w:bottom w:val="none" w:sz="0" w:space="0" w:color="auto"/>
            <w:right w:val="none" w:sz="0" w:space="0" w:color="auto"/>
          </w:divBdr>
        </w:div>
        <w:div w:id="1729183156">
          <w:marLeft w:val="0"/>
          <w:marRight w:val="0"/>
          <w:marTop w:val="0"/>
          <w:marBottom w:val="0"/>
          <w:divBdr>
            <w:top w:val="none" w:sz="0" w:space="0" w:color="auto"/>
            <w:left w:val="none" w:sz="0" w:space="0" w:color="auto"/>
            <w:bottom w:val="none" w:sz="0" w:space="0" w:color="auto"/>
            <w:right w:val="none" w:sz="0" w:space="0" w:color="auto"/>
          </w:divBdr>
        </w:div>
        <w:div w:id="1290093880">
          <w:marLeft w:val="0"/>
          <w:marRight w:val="0"/>
          <w:marTop w:val="0"/>
          <w:marBottom w:val="0"/>
          <w:divBdr>
            <w:top w:val="none" w:sz="0" w:space="0" w:color="auto"/>
            <w:left w:val="none" w:sz="0" w:space="0" w:color="auto"/>
            <w:bottom w:val="none" w:sz="0" w:space="0" w:color="auto"/>
            <w:right w:val="none" w:sz="0" w:space="0" w:color="auto"/>
          </w:divBdr>
        </w:div>
        <w:div w:id="569119741">
          <w:marLeft w:val="0"/>
          <w:marRight w:val="0"/>
          <w:marTop w:val="0"/>
          <w:marBottom w:val="0"/>
          <w:divBdr>
            <w:top w:val="none" w:sz="0" w:space="0" w:color="auto"/>
            <w:left w:val="none" w:sz="0" w:space="0" w:color="auto"/>
            <w:bottom w:val="none" w:sz="0" w:space="0" w:color="auto"/>
            <w:right w:val="none" w:sz="0" w:space="0" w:color="auto"/>
          </w:divBdr>
        </w:div>
        <w:div w:id="1867867897">
          <w:marLeft w:val="0"/>
          <w:marRight w:val="0"/>
          <w:marTop w:val="0"/>
          <w:marBottom w:val="0"/>
          <w:divBdr>
            <w:top w:val="none" w:sz="0" w:space="0" w:color="auto"/>
            <w:left w:val="none" w:sz="0" w:space="0" w:color="auto"/>
            <w:bottom w:val="none" w:sz="0" w:space="0" w:color="auto"/>
            <w:right w:val="none" w:sz="0" w:space="0" w:color="auto"/>
          </w:divBdr>
        </w:div>
        <w:div w:id="214436711">
          <w:marLeft w:val="0"/>
          <w:marRight w:val="0"/>
          <w:marTop w:val="0"/>
          <w:marBottom w:val="0"/>
          <w:divBdr>
            <w:top w:val="none" w:sz="0" w:space="0" w:color="auto"/>
            <w:left w:val="none" w:sz="0" w:space="0" w:color="auto"/>
            <w:bottom w:val="none" w:sz="0" w:space="0" w:color="auto"/>
            <w:right w:val="none" w:sz="0" w:space="0" w:color="auto"/>
          </w:divBdr>
        </w:div>
      </w:divsChild>
    </w:div>
    <w:div w:id="267321473">
      <w:bodyDiv w:val="1"/>
      <w:marLeft w:val="0"/>
      <w:marRight w:val="0"/>
      <w:marTop w:val="0"/>
      <w:marBottom w:val="0"/>
      <w:divBdr>
        <w:top w:val="none" w:sz="0" w:space="0" w:color="auto"/>
        <w:left w:val="none" w:sz="0" w:space="0" w:color="auto"/>
        <w:bottom w:val="none" w:sz="0" w:space="0" w:color="auto"/>
        <w:right w:val="none" w:sz="0" w:space="0" w:color="auto"/>
      </w:divBdr>
    </w:div>
    <w:div w:id="281376863">
      <w:bodyDiv w:val="1"/>
      <w:marLeft w:val="0"/>
      <w:marRight w:val="0"/>
      <w:marTop w:val="0"/>
      <w:marBottom w:val="0"/>
      <w:divBdr>
        <w:top w:val="none" w:sz="0" w:space="0" w:color="auto"/>
        <w:left w:val="none" w:sz="0" w:space="0" w:color="auto"/>
        <w:bottom w:val="none" w:sz="0" w:space="0" w:color="auto"/>
        <w:right w:val="none" w:sz="0" w:space="0" w:color="auto"/>
      </w:divBdr>
    </w:div>
    <w:div w:id="334772736">
      <w:bodyDiv w:val="1"/>
      <w:marLeft w:val="0"/>
      <w:marRight w:val="0"/>
      <w:marTop w:val="0"/>
      <w:marBottom w:val="0"/>
      <w:divBdr>
        <w:top w:val="none" w:sz="0" w:space="0" w:color="auto"/>
        <w:left w:val="none" w:sz="0" w:space="0" w:color="auto"/>
        <w:bottom w:val="none" w:sz="0" w:space="0" w:color="auto"/>
        <w:right w:val="none" w:sz="0" w:space="0" w:color="auto"/>
      </w:divBdr>
      <w:divsChild>
        <w:div w:id="1374229032">
          <w:marLeft w:val="360"/>
          <w:marRight w:val="0"/>
          <w:marTop w:val="0"/>
          <w:marBottom w:val="0"/>
          <w:divBdr>
            <w:top w:val="none" w:sz="0" w:space="0" w:color="auto"/>
            <w:left w:val="none" w:sz="0" w:space="0" w:color="auto"/>
            <w:bottom w:val="none" w:sz="0" w:space="0" w:color="auto"/>
            <w:right w:val="none" w:sz="0" w:space="0" w:color="auto"/>
          </w:divBdr>
        </w:div>
      </w:divsChild>
    </w:div>
    <w:div w:id="372387764">
      <w:bodyDiv w:val="1"/>
      <w:marLeft w:val="0"/>
      <w:marRight w:val="0"/>
      <w:marTop w:val="0"/>
      <w:marBottom w:val="0"/>
      <w:divBdr>
        <w:top w:val="none" w:sz="0" w:space="0" w:color="auto"/>
        <w:left w:val="none" w:sz="0" w:space="0" w:color="auto"/>
        <w:bottom w:val="none" w:sz="0" w:space="0" w:color="auto"/>
        <w:right w:val="none" w:sz="0" w:space="0" w:color="auto"/>
      </w:divBdr>
    </w:div>
    <w:div w:id="388039436">
      <w:bodyDiv w:val="1"/>
      <w:marLeft w:val="0"/>
      <w:marRight w:val="0"/>
      <w:marTop w:val="0"/>
      <w:marBottom w:val="0"/>
      <w:divBdr>
        <w:top w:val="none" w:sz="0" w:space="0" w:color="auto"/>
        <w:left w:val="none" w:sz="0" w:space="0" w:color="auto"/>
        <w:bottom w:val="none" w:sz="0" w:space="0" w:color="auto"/>
        <w:right w:val="none" w:sz="0" w:space="0" w:color="auto"/>
      </w:divBdr>
      <w:divsChild>
        <w:div w:id="1396514274">
          <w:marLeft w:val="360"/>
          <w:marRight w:val="0"/>
          <w:marTop w:val="0"/>
          <w:marBottom w:val="0"/>
          <w:divBdr>
            <w:top w:val="none" w:sz="0" w:space="0" w:color="auto"/>
            <w:left w:val="none" w:sz="0" w:space="0" w:color="auto"/>
            <w:bottom w:val="none" w:sz="0" w:space="0" w:color="auto"/>
            <w:right w:val="none" w:sz="0" w:space="0" w:color="auto"/>
          </w:divBdr>
        </w:div>
        <w:div w:id="1650208813">
          <w:marLeft w:val="360"/>
          <w:marRight w:val="0"/>
          <w:marTop w:val="0"/>
          <w:marBottom w:val="0"/>
          <w:divBdr>
            <w:top w:val="none" w:sz="0" w:space="0" w:color="auto"/>
            <w:left w:val="none" w:sz="0" w:space="0" w:color="auto"/>
            <w:bottom w:val="none" w:sz="0" w:space="0" w:color="auto"/>
            <w:right w:val="none" w:sz="0" w:space="0" w:color="auto"/>
          </w:divBdr>
        </w:div>
        <w:div w:id="2014187926">
          <w:marLeft w:val="360"/>
          <w:marRight w:val="0"/>
          <w:marTop w:val="0"/>
          <w:marBottom w:val="0"/>
          <w:divBdr>
            <w:top w:val="none" w:sz="0" w:space="0" w:color="auto"/>
            <w:left w:val="none" w:sz="0" w:space="0" w:color="auto"/>
            <w:bottom w:val="none" w:sz="0" w:space="0" w:color="auto"/>
            <w:right w:val="none" w:sz="0" w:space="0" w:color="auto"/>
          </w:divBdr>
        </w:div>
        <w:div w:id="1943687734">
          <w:marLeft w:val="360"/>
          <w:marRight w:val="0"/>
          <w:marTop w:val="0"/>
          <w:marBottom w:val="0"/>
          <w:divBdr>
            <w:top w:val="none" w:sz="0" w:space="0" w:color="auto"/>
            <w:left w:val="none" w:sz="0" w:space="0" w:color="auto"/>
            <w:bottom w:val="none" w:sz="0" w:space="0" w:color="auto"/>
            <w:right w:val="none" w:sz="0" w:space="0" w:color="auto"/>
          </w:divBdr>
        </w:div>
        <w:div w:id="766195371">
          <w:marLeft w:val="360"/>
          <w:marRight w:val="0"/>
          <w:marTop w:val="0"/>
          <w:marBottom w:val="0"/>
          <w:divBdr>
            <w:top w:val="none" w:sz="0" w:space="0" w:color="auto"/>
            <w:left w:val="none" w:sz="0" w:space="0" w:color="auto"/>
            <w:bottom w:val="none" w:sz="0" w:space="0" w:color="auto"/>
            <w:right w:val="none" w:sz="0" w:space="0" w:color="auto"/>
          </w:divBdr>
        </w:div>
        <w:div w:id="785150602">
          <w:marLeft w:val="360"/>
          <w:marRight w:val="0"/>
          <w:marTop w:val="0"/>
          <w:marBottom w:val="0"/>
          <w:divBdr>
            <w:top w:val="none" w:sz="0" w:space="0" w:color="auto"/>
            <w:left w:val="none" w:sz="0" w:space="0" w:color="auto"/>
            <w:bottom w:val="none" w:sz="0" w:space="0" w:color="auto"/>
            <w:right w:val="none" w:sz="0" w:space="0" w:color="auto"/>
          </w:divBdr>
        </w:div>
        <w:div w:id="1027827691">
          <w:marLeft w:val="360"/>
          <w:marRight w:val="0"/>
          <w:marTop w:val="0"/>
          <w:marBottom w:val="0"/>
          <w:divBdr>
            <w:top w:val="none" w:sz="0" w:space="0" w:color="auto"/>
            <w:left w:val="none" w:sz="0" w:space="0" w:color="auto"/>
            <w:bottom w:val="none" w:sz="0" w:space="0" w:color="auto"/>
            <w:right w:val="none" w:sz="0" w:space="0" w:color="auto"/>
          </w:divBdr>
        </w:div>
        <w:div w:id="1898929860">
          <w:marLeft w:val="360"/>
          <w:marRight w:val="0"/>
          <w:marTop w:val="0"/>
          <w:marBottom w:val="0"/>
          <w:divBdr>
            <w:top w:val="none" w:sz="0" w:space="0" w:color="auto"/>
            <w:left w:val="none" w:sz="0" w:space="0" w:color="auto"/>
            <w:bottom w:val="none" w:sz="0" w:space="0" w:color="auto"/>
            <w:right w:val="none" w:sz="0" w:space="0" w:color="auto"/>
          </w:divBdr>
        </w:div>
      </w:divsChild>
    </w:div>
    <w:div w:id="410392572">
      <w:bodyDiv w:val="1"/>
      <w:marLeft w:val="0"/>
      <w:marRight w:val="0"/>
      <w:marTop w:val="0"/>
      <w:marBottom w:val="0"/>
      <w:divBdr>
        <w:top w:val="none" w:sz="0" w:space="0" w:color="auto"/>
        <w:left w:val="none" w:sz="0" w:space="0" w:color="auto"/>
        <w:bottom w:val="none" w:sz="0" w:space="0" w:color="auto"/>
        <w:right w:val="none" w:sz="0" w:space="0" w:color="auto"/>
      </w:divBdr>
    </w:div>
    <w:div w:id="454637844">
      <w:bodyDiv w:val="1"/>
      <w:marLeft w:val="0"/>
      <w:marRight w:val="0"/>
      <w:marTop w:val="0"/>
      <w:marBottom w:val="0"/>
      <w:divBdr>
        <w:top w:val="none" w:sz="0" w:space="0" w:color="auto"/>
        <w:left w:val="none" w:sz="0" w:space="0" w:color="auto"/>
        <w:bottom w:val="none" w:sz="0" w:space="0" w:color="auto"/>
        <w:right w:val="none" w:sz="0" w:space="0" w:color="auto"/>
      </w:divBdr>
      <w:divsChild>
        <w:div w:id="365565484">
          <w:marLeft w:val="547"/>
          <w:marRight w:val="72"/>
          <w:marTop w:val="1"/>
          <w:marBottom w:val="0"/>
          <w:divBdr>
            <w:top w:val="none" w:sz="0" w:space="0" w:color="auto"/>
            <w:left w:val="none" w:sz="0" w:space="0" w:color="auto"/>
            <w:bottom w:val="none" w:sz="0" w:space="0" w:color="auto"/>
            <w:right w:val="none" w:sz="0" w:space="0" w:color="auto"/>
          </w:divBdr>
        </w:div>
      </w:divsChild>
    </w:div>
    <w:div w:id="464348847">
      <w:bodyDiv w:val="1"/>
      <w:marLeft w:val="0"/>
      <w:marRight w:val="0"/>
      <w:marTop w:val="0"/>
      <w:marBottom w:val="0"/>
      <w:divBdr>
        <w:top w:val="none" w:sz="0" w:space="0" w:color="auto"/>
        <w:left w:val="none" w:sz="0" w:space="0" w:color="auto"/>
        <w:bottom w:val="none" w:sz="0" w:space="0" w:color="auto"/>
        <w:right w:val="none" w:sz="0" w:space="0" w:color="auto"/>
      </w:divBdr>
    </w:div>
    <w:div w:id="467673295">
      <w:bodyDiv w:val="1"/>
      <w:marLeft w:val="0"/>
      <w:marRight w:val="0"/>
      <w:marTop w:val="0"/>
      <w:marBottom w:val="0"/>
      <w:divBdr>
        <w:top w:val="none" w:sz="0" w:space="0" w:color="auto"/>
        <w:left w:val="none" w:sz="0" w:space="0" w:color="auto"/>
        <w:bottom w:val="none" w:sz="0" w:space="0" w:color="auto"/>
        <w:right w:val="none" w:sz="0" w:space="0" w:color="auto"/>
      </w:divBdr>
    </w:div>
    <w:div w:id="482160184">
      <w:bodyDiv w:val="1"/>
      <w:marLeft w:val="0"/>
      <w:marRight w:val="0"/>
      <w:marTop w:val="0"/>
      <w:marBottom w:val="0"/>
      <w:divBdr>
        <w:top w:val="none" w:sz="0" w:space="0" w:color="auto"/>
        <w:left w:val="none" w:sz="0" w:space="0" w:color="auto"/>
        <w:bottom w:val="none" w:sz="0" w:space="0" w:color="auto"/>
        <w:right w:val="none" w:sz="0" w:space="0" w:color="auto"/>
      </w:divBdr>
      <w:divsChild>
        <w:div w:id="655494679">
          <w:marLeft w:val="360"/>
          <w:marRight w:val="0"/>
          <w:marTop w:val="0"/>
          <w:marBottom w:val="0"/>
          <w:divBdr>
            <w:top w:val="none" w:sz="0" w:space="0" w:color="auto"/>
            <w:left w:val="none" w:sz="0" w:space="0" w:color="auto"/>
            <w:bottom w:val="none" w:sz="0" w:space="0" w:color="auto"/>
            <w:right w:val="none" w:sz="0" w:space="0" w:color="auto"/>
          </w:divBdr>
        </w:div>
      </w:divsChild>
    </w:div>
    <w:div w:id="486408930">
      <w:bodyDiv w:val="1"/>
      <w:marLeft w:val="0"/>
      <w:marRight w:val="0"/>
      <w:marTop w:val="0"/>
      <w:marBottom w:val="0"/>
      <w:divBdr>
        <w:top w:val="none" w:sz="0" w:space="0" w:color="auto"/>
        <w:left w:val="none" w:sz="0" w:space="0" w:color="auto"/>
        <w:bottom w:val="none" w:sz="0" w:space="0" w:color="auto"/>
        <w:right w:val="none" w:sz="0" w:space="0" w:color="auto"/>
      </w:divBdr>
      <w:divsChild>
        <w:div w:id="1028067376">
          <w:marLeft w:val="0"/>
          <w:marRight w:val="0"/>
          <w:marTop w:val="0"/>
          <w:marBottom w:val="0"/>
          <w:divBdr>
            <w:top w:val="none" w:sz="0" w:space="0" w:color="auto"/>
            <w:left w:val="none" w:sz="0" w:space="0" w:color="auto"/>
            <w:bottom w:val="none" w:sz="0" w:space="0" w:color="auto"/>
            <w:right w:val="none" w:sz="0" w:space="0" w:color="auto"/>
          </w:divBdr>
          <w:divsChild>
            <w:div w:id="478303700">
              <w:marLeft w:val="0"/>
              <w:marRight w:val="0"/>
              <w:marTop w:val="0"/>
              <w:marBottom w:val="0"/>
              <w:divBdr>
                <w:top w:val="none" w:sz="0" w:space="0" w:color="auto"/>
                <w:left w:val="none" w:sz="0" w:space="0" w:color="auto"/>
                <w:bottom w:val="none" w:sz="0" w:space="0" w:color="auto"/>
                <w:right w:val="none" w:sz="0" w:space="0" w:color="auto"/>
              </w:divBdr>
              <w:divsChild>
                <w:div w:id="1764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000">
      <w:bodyDiv w:val="1"/>
      <w:marLeft w:val="0"/>
      <w:marRight w:val="0"/>
      <w:marTop w:val="0"/>
      <w:marBottom w:val="0"/>
      <w:divBdr>
        <w:top w:val="none" w:sz="0" w:space="0" w:color="auto"/>
        <w:left w:val="none" w:sz="0" w:space="0" w:color="auto"/>
        <w:bottom w:val="none" w:sz="0" w:space="0" w:color="auto"/>
        <w:right w:val="none" w:sz="0" w:space="0" w:color="auto"/>
      </w:divBdr>
    </w:div>
    <w:div w:id="545604566">
      <w:bodyDiv w:val="1"/>
      <w:marLeft w:val="0"/>
      <w:marRight w:val="0"/>
      <w:marTop w:val="0"/>
      <w:marBottom w:val="0"/>
      <w:divBdr>
        <w:top w:val="none" w:sz="0" w:space="0" w:color="auto"/>
        <w:left w:val="none" w:sz="0" w:space="0" w:color="auto"/>
        <w:bottom w:val="none" w:sz="0" w:space="0" w:color="auto"/>
        <w:right w:val="none" w:sz="0" w:space="0" w:color="auto"/>
      </w:divBdr>
    </w:div>
    <w:div w:id="560140028">
      <w:bodyDiv w:val="1"/>
      <w:marLeft w:val="0"/>
      <w:marRight w:val="0"/>
      <w:marTop w:val="0"/>
      <w:marBottom w:val="0"/>
      <w:divBdr>
        <w:top w:val="none" w:sz="0" w:space="0" w:color="auto"/>
        <w:left w:val="none" w:sz="0" w:space="0" w:color="auto"/>
        <w:bottom w:val="none" w:sz="0" w:space="0" w:color="auto"/>
        <w:right w:val="none" w:sz="0" w:space="0" w:color="auto"/>
      </w:divBdr>
    </w:div>
    <w:div w:id="639001349">
      <w:bodyDiv w:val="1"/>
      <w:marLeft w:val="0"/>
      <w:marRight w:val="0"/>
      <w:marTop w:val="0"/>
      <w:marBottom w:val="0"/>
      <w:divBdr>
        <w:top w:val="none" w:sz="0" w:space="0" w:color="auto"/>
        <w:left w:val="none" w:sz="0" w:space="0" w:color="auto"/>
        <w:bottom w:val="none" w:sz="0" w:space="0" w:color="auto"/>
        <w:right w:val="none" w:sz="0" w:space="0" w:color="auto"/>
      </w:divBdr>
      <w:divsChild>
        <w:div w:id="1411001438">
          <w:marLeft w:val="0"/>
          <w:marRight w:val="0"/>
          <w:marTop w:val="0"/>
          <w:marBottom w:val="0"/>
          <w:divBdr>
            <w:top w:val="none" w:sz="0" w:space="0" w:color="auto"/>
            <w:left w:val="none" w:sz="0" w:space="0" w:color="auto"/>
            <w:bottom w:val="none" w:sz="0" w:space="0" w:color="auto"/>
            <w:right w:val="none" w:sz="0" w:space="0" w:color="auto"/>
          </w:divBdr>
          <w:divsChild>
            <w:div w:id="1026907855">
              <w:marLeft w:val="0"/>
              <w:marRight w:val="0"/>
              <w:marTop w:val="0"/>
              <w:marBottom w:val="0"/>
              <w:divBdr>
                <w:top w:val="none" w:sz="0" w:space="0" w:color="auto"/>
                <w:left w:val="none" w:sz="0" w:space="0" w:color="auto"/>
                <w:bottom w:val="none" w:sz="0" w:space="0" w:color="auto"/>
                <w:right w:val="none" w:sz="0" w:space="0" w:color="auto"/>
              </w:divBdr>
              <w:divsChild>
                <w:div w:id="124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1155">
      <w:bodyDiv w:val="1"/>
      <w:marLeft w:val="0"/>
      <w:marRight w:val="0"/>
      <w:marTop w:val="0"/>
      <w:marBottom w:val="0"/>
      <w:divBdr>
        <w:top w:val="none" w:sz="0" w:space="0" w:color="auto"/>
        <w:left w:val="none" w:sz="0" w:space="0" w:color="auto"/>
        <w:bottom w:val="none" w:sz="0" w:space="0" w:color="auto"/>
        <w:right w:val="none" w:sz="0" w:space="0" w:color="auto"/>
      </w:divBdr>
    </w:div>
    <w:div w:id="650328162">
      <w:bodyDiv w:val="1"/>
      <w:marLeft w:val="0"/>
      <w:marRight w:val="0"/>
      <w:marTop w:val="0"/>
      <w:marBottom w:val="0"/>
      <w:divBdr>
        <w:top w:val="none" w:sz="0" w:space="0" w:color="auto"/>
        <w:left w:val="none" w:sz="0" w:space="0" w:color="auto"/>
        <w:bottom w:val="none" w:sz="0" w:space="0" w:color="auto"/>
        <w:right w:val="none" w:sz="0" w:space="0" w:color="auto"/>
      </w:divBdr>
    </w:div>
    <w:div w:id="698090780">
      <w:bodyDiv w:val="1"/>
      <w:marLeft w:val="0"/>
      <w:marRight w:val="0"/>
      <w:marTop w:val="0"/>
      <w:marBottom w:val="0"/>
      <w:divBdr>
        <w:top w:val="none" w:sz="0" w:space="0" w:color="auto"/>
        <w:left w:val="none" w:sz="0" w:space="0" w:color="auto"/>
        <w:bottom w:val="none" w:sz="0" w:space="0" w:color="auto"/>
        <w:right w:val="none" w:sz="0" w:space="0" w:color="auto"/>
      </w:divBdr>
    </w:div>
    <w:div w:id="700394585">
      <w:bodyDiv w:val="1"/>
      <w:marLeft w:val="0"/>
      <w:marRight w:val="0"/>
      <w:marTop w:val="0"/>
      <w:marBottom w:val="0"/>
      <w:divBdr>
        <w:top w:val="none" w:sz="0" w:space="0" w:color="auto"/>
        <w:left w:val="none" w:sz="0" w:space="0" w:color="auto"/>
        <w:bottom w:val="none" w:sz="0" w:space="0" w:color="auto"/>
        <w:right w:val="none" w:sz="0" w:space="0" w:color="auto"/>
      </w:divBdr>
    </w:div>
    <w:div w:id="739446170">
      <w:bodyDiv w:val="1"/>
      <w:marLeft w:val="0"/>
      <w:marRight w:val="0"/>
      <w:marTop w:val="0"/>
      <w:marBottom w:val="0"/>
      <w:divBdr>
        <w:top w:val="none" w:sz="0" w:space="0" w:color="auto"/>
        <w:left w:val="none" w:sz="0" w:space="0" w:color="auto"/>
        <w:bottom w:val="none" w:sz="0" w:space="0" w:color="auto"/>
        <w:right w:val="none" w:sz="0" w:space="0" w:color="auto"/>
      </w:divBdr>
    </w:div>
    <w:div w:id="862327416">
      <w:bodyDiv w:val="1"/>
      <w:marLeft w:val="0"/>
      <w:marRight w:val="0"/>
      <w:marTop w:val="0"/>
      <w:marBottom w:val="0"/>
      <w:divBdr>
        <w:top w:val="none" w:sz="0" w:space="0" w:color="auto"/>
        <w:left w:val="none" w:sz="0" w:space="0" w:color="auto"/>
        <w:bottom w:val="none" w:sz="0" w:space="0" w:color="auto"/>
        <w:right w:val="none" w:sz="0" w:space="0" w:color="auto"/>
      </w:divBdr>
      <w:divsChild>
        <w:div w:id="2100521302">
          <w:marLeft w:val="360"/>
          <w:marRight w:val="0"/>
          <w:marTop w:val="0"/>
          <w:marBottom w:val="0"/>
          <w:divBdr>
            <w:top w:val="none" w:sz="0" w:space="0" w:color="auto"/>
            <w:left w:val="none" w:sz="0" w:space="0" w:color="auto"/>
            <w:bottom w:val="none" w:sz="0" w:space="0" w:color="auto"/>
            <w:right w:val="none" w:sz="0" w:space="0" w:color="auto"/>
          </w:divBdr>
        </w:div>
        <w:div w:id="180170827">
          <w:marLeft w:val="360"/>
          <w:marRight w:val="0"/>
          <w:marTop w:val="0"/>
          <w:marBottom w:val="0"/>
          <w:divBdr>
            <w:top w:val="none" w:sz="0" w:space="0" w:color="auto"/>
            <w:left w:val="none" w:sz="0" w:space="0" w:color="auto"/>
            <w:bottom w:val="none" w:sz="0" w:space="0" w:color="auto"/>
            <w:right w:val="none" w:sz="0" w:space="0" w:color="auto"/>
          </w:divBdr>
        </w:div>
      </w:divsChild>
    </w:div>
    <w:div w:id="878397713">
      <w:bodyDiv w:val="1"/>
      <w:marLeft w:val="0"/>
      <w:marRight w:val="0"/>
      <w:marTop w:val="0"/>
      <w:marBottom w:val="0"/>
      <w:divBdr>
        <w:top w:val="none" w:sz="0" w:space="0" w:color="auto"/>
        <w:left w:val="none" w:sz="0" w:space="0" w:color="auto"/>
        <w:bottom w:val="none" w:sz="0" w:space="0" w:color="auto"/>
        <w:right w:val="none" w:sz="0" w:space="0" w:color="auto"/>
      </w:divBdr>
      <w:divsChild>
        <w:div w:id="1352220157">
          <w:marLeft w:val="360"/>
          <w:marRight w:val="0"/>
          <w:marTop w:val="0"/>
          <w:marBottom w:val="0"/>
          <w:divBdr>
            <w:top w:val="none" w:sz="0" w:space="0" w:color="auto"/>
            <w:left w:val="none" w:sz="0" w:space="0" w:color="auto"/>
            <w:bottom w:val="none" w:sz="0" w:space="0" w:color="auto"/>
            <w:right w:val="none" w:sz="0" w:space="0" w:color="auto"/>
          </w:divBdr>
        </w:div>
        <w:div w:id="1617640100">
          <w:marLeft w:val="360"/>
          <w:marRight w:val="0"/>
          <w:marTop w:val="0"/>
          <w:marBottom w:val="0"/>
          <w:divBdr>
            <w:top w:val="none" w:sz="0" w:space="0" w:color="auto"/>
            <w:left w:val="none" w:sz="0" w:space="0" w:color="auto"/>
            <w:bottom w:val="none" w:sz="0" w:space="0" w:color="auto"/>
            <w:right w:val="none" w:sz="0" w:space="0" w:color="auto"/>
          </w:divBdr>
        </w:div>
        <w:div w:id="1923178033">
          <w:marLeft w:val="360"/>
          <w:marRight w:val="0"/>
          <w:marTop w:val="0"/>
          <w:marBottom w:val="0"/>
          <w:divBdr>
            <w:top w:val="none" w:sz="0" w:space="0" w:color="auto"/>
            <w:left w:val="none" w:sz="0" w:space="0" w:color="auto"/>
            <w:bottom w:val="none" w:sz="0" w:space="0" w:color="auto"/>
            <w:right w:val="none" w:sz="0" w:space="0" w:color="auto"/>
          </w:divBdr>
        </w:div>
      </w:divsChild>
    </w:div>
    <w:div w:id="918715602">
      <w:bodyDiv w:val="1"/>
      <w:marLeft w:val="0"/>
      <w:marRight w:val="0"/>
      <w:marTop w:val="0"/>
      <w:marBottom w:val="0"/>
      <w:divBdr>
        <w:top w:val="none" w:sz="0" w:space="0" w:color="auto"/>
        <w:left w:val="none" w:sz="0" w:space="0" w:color="auto"/>
        <w:bottom w:val="none" w:sz="0" w:space="0" w:color="auto"/>
        <w:right w:val="none" w:sz="0" w:space="0" w:color="auto"/>
      </w:divBdr>
      <w:divsChild>
        <w:div w:id="331955587">
          <w:marLeft w:val="360"/>
          <w:marRight w:val="0"/>
          <w:marTop w:val="0"/>
          <w:marBottom w:val="0"/>
          <w:divBdr>
            <w:top w:val="none" w:sz="0" w:space="0" w:color="auto"/>
            <w:left w:val="none" w:sz="0" w:space="0" w:color="auto"/>
            <w:bottom w:val="none" w:sz="0" w:space="0" w:color="auto"/>
            <w:right w:val="none" w:sz="0" w:space="0" w:color="auto"/>
          </w:divBdr>
        </w:div>
        <w:div w:id="709187847">
          <w:marLeft w:val="360"/>
          <w:marRight w:val="0"/>
          <w:marTop w:val="0"/>
          <w:marBottom w:val="0"/>
          <w:divBdr>
            <w:top w:val="none" w:sz="0" w:space="0" w:color="auto"/>
            <w:left w:val="none" w:sz="0" w:space="0" w:color="auto"/>
            <w:bottom w:val="none" w:sz="0" w:space="0" w:color="auto"/>
            <w:right w:val="none" w:sz="0" w:space="0" w:color="auto"/>
          </w:divBdr>
        </w:div>
        <w:div w:id="1343774451">
          <w:marLeft w:val="360"/>
          <w:marRight w:val="0"/>
          <w:marTop w:val="0"/>
          <w:marBottom w:val="0"/>
          <w:divBdr>
            <w:top w:val="none" w:sz="0" w:space="0" w:color="auto"/>
            <w:left w:val="none" w:sz="0" w:space="0" w:color="auto"/>
            <w:bottom w:val="none" w:sz="0" w:space="0" w:color="auto"/>
            <w:right w:val="none" w:sz="0" w:space="0" w:color="auto"/>
          </w:divBdr>
        </w:div>
        <w:div w:id="1418020463">
          <w:marLeft w:val="360"/>
          <w:marRight w:val="0"/>
          <w:marTop w:val="0"/>
          <w:marBottom w:val="0"/>
          <w:divBdr>
            <w:top w:val="none" w:sz="0" w:space="0" w:color="auto"/>
            <w:left w:val="none" w:sz="0" w:space="0" w:color="auto"/>
            <w:bottom w:val="none" w:sz="0" w:space="0" w:color="auto"/>
            <w:right w:val="none" w:sz="0" w:space="0" w:color="auto"/>
          </w:divBdr>
        </w:div>
      </w:divsChild>
    </w:div>
    <w:div w:id="920139839">
      <w:bodyDiv w:val="1"/>
      <w:marLeft w:val="0"/>
      <w:marRight w:val="0"/>
      <w:marTop w:val="0"/>
      <w:marBottom w:val="0"/>
      <w:divBdr>
        <w:top w:val="none" w:sz="0" w:space="0" w:color="auto"/>
        <w:left w:val="none" w:sz="0" w:space="0" w:color="auto"/>
        <w:bottom w:val="none" w:sz="0" w:space="0" w:color="auto"/>
        <w:right w:val="none" w:sz="0" w:space="0" w:color="auto"/>
      </w:divBdr>
    </w:div>
    <w:div w:id="1003554571">
      <w:bodyDiv w:val="1"/>
      <w:marLeft w:val="0"/>
      <w:marRight w:val="0"/>
      <w:marTop w:val="0"/>
      <w:marBottom w:val="0"/>
      <w:divBdr>
        <w:top w:val="none" w:sz="0" w:space="0" w:color="auto"/>
        <w:left w:val="none" w:sz="0" w:space="0" w:color="auto"/>
        <w:bottom w:val="none" w:sz="0" w:space="0" w:color="auto"/>
        <w:right w:val="none" w:sz="0" w:space="0" w:color="auto"/>
      </w:divBdr>
    </w:div>
    <w:div w:id="1088841447">
      <w:bodyDiv w:val="1"/>
      <w:marLeft w:val="0"/>
      <w:marRight w:val="0"/>
      <w:marTop w:val="0"/>
      <w:marBottom w:val="0"/>
      <w:divBdr>
        <w:top w:val="none" w:sz="0" w:space="0" w:color="auto"/>
        <w:left w:val="none" w:sz="0" w:space="0" w:color="auto"/>
        <w:bottom w:val="none" w:sz="0" w:space="0" w:color="auto"/>
        <w:right w:val="none" w:sz="0" w:space="0" w:color="auto"/>
      </w:divBdr>
    </w:div>
    <w:div w:id="1096681136">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77964150">
      <w:bodyDiv w:val="1"/>
      <w:marLeft w:val="0"/>
      <w:marRight w:val="0"/>
      <w:marTop w:val="0"/>
      <w:marBottom w:val="0"/>
      <w:divBdr>
        <w:top w:val="none" w:sz="0" w:space="0" w:color="auto"/>
        <w:left w:val="none" w:sz="0" w:space="0" w:color="auto"/>
        <w:bottom w:val="none" w:sz="0" w:space="0" w:color="auto"/>
        <w:right w:val="none" w:sz="0" w:space="0" w:color="auto"/>
      </w:divBdr>
      <w:divsChild>
        <w:div w:id="1271668060">
          <w:marLeft w:val="360"/>
          <w:marRight w:val="0"/>
          <w:marTop w:val="0"/>
          <w:marBottom w:val="0"/>
          <w:divBdr>
            <w:top w:val="none" w:sz="0" w:space="0" w:color="auto"/>
            <w:left w:val="none" w:sz="0" w:space="0" w:color="auto"/>
            <w:bottom w:val="none" w:sz="0" w:space="0" w:color="auto"/>
            <w:right w:val="none" w:sz="0" w:space="0" w:color="auto"/>
          </w:divBdr>
        </w:div>
        <w:div w:id="324403806">
          <w:marLeft w:val="360"/>
          <w:marRight w:val="0"/>
          <w:marTop w:val="0"/>
          <w:marBottom w:val="0"/>
          <w:divBdr>
            <w:top w:val="none" w:sz="0" w:space="0" w:color="auto"/>
            <w:left w:val="none" w:sz="0" w:space="0" w:color="auto"/>
            <w:bottom w:val="none" w:sz="0" w:space="0" w:color="auto"/>
            <w:right w:val="none" w:sz="0" w:space="0" w:color="auto"/>
          </w:divBdr>
        </w:div>
      </w:divsChild>
    </w:div>
    <w:div w:id="1203706865">
      <w:bodyDiv w:val="1"/>
      <w:marLeft w:val="0"/>
      <w:marRight w:val="0"/>
      <w:marTop w:val="0"/>
      <w:marBottom w:val="0"/>
      <w:divBdr>
        <w:top w:val="none" w:sz="0" w:space="0" w:color="auto"/>
        <w:left w:val="none" w:sz="0" w:space="0" w:color="auto"/>
        <w:bottom w:val="none" w:sz="0" w:space="0" w:color="auto"/>
        <w:right w:val="none" w:sz="0" w:space="0" w:color="auto"/>
      </w:divBdr>
    </w:div>
    <w:div w:id="1205212713">
      <w:bodyDiv w:val="1"/>
      <w:marLeft w:val="0"/>
      <w:marRight w:val="0"/>
      <w:marTop w:val="0"/>
      <w:marBottom w:val="0"/>
      <w:divBdr>
        <w:top w:val="none" w:sz="0" w:space="0" w:color="auto"/>
        <w:left w:val="none" w:sz="0" w:space="0" w:color="auto"/>
        <w:bottom w:val="none" w:sz="0" w:space="0" w:color="auto"/>
        <w:right w:val="none" w:sz="0" w:space="0" w:color="auto"/>
      </w:divBdr>
    </w:div>
    <w:div w:id="1252546034">
      <w:bodyDiv w:val="1"/>
      <w:marLeft w:val="0"/>
      <w:marRight w:val="0"/>
      <w:marTop w:val="0"/>
      <w:marBottom w:val="0"/>
      <w:divBdr>
        <w:top w:val="none" w:sz="0" w:space="0" w:color="auto"/>
        <w:left w:val="none" w:sz="0" w:space="0" w:color="auto"/>
        <w:bottom w:val="none" w:sz="0" w:space="0" w:color="auto"/>
        <w:right w:val="none" w:sz="0" w:space="0" w:color="auto"/>
      </w:divBdr>
    </w:div>
    <w:div w:id="1253392559">
      <w:bodyDiv w:val="1"/>
      <w:marLeft w:val="0"/>
      <w:marRight w:val="0"/>
      <w:marTop w:val="0"/>
      <w:marBottom w:val="0"/>
      <w:divBdr>
        <w:top w:val="none" w:sz="0" w:space="0" w:color="auto"/>
        <w:left w:val="none" w:sz="0" w:space="0" w:color="auto"/>
        <w:bottom w:val="none" w:sz="0" w:space="0" w:color="auto"/>
        <w:right w:val="none" w:sz="0" w:space="0" w:color="auto"/>
      </w:divBdr>
      <w:divsChild>
        <w:div w:id="1343625955">
          <w:marLeft w:val="360"/>
          <w:marRight w:val="0"/>
          <w:marTop w:val="0"/>
          <w:marBottom w:val="0"/>
          <w:divBdr>
            <w:top w:val="none" w:sz="0" w:space="0" w:color="auto"/>
            <w:left w:val="none" w:sz="0" w:space="0" w:color="auto"/>
            <w:bottom w:val="none" w:sz="0" w:space="0" w:color="auto"/>
            <w:right w:val="none" w:sz="0" w:space="0" w:color="auto"/>
          </w:divBdr>
        </w:div>
        <w:div w:id="1013142809">
          <w:marLeft w:val="360"/>
          <w:marRight w:val="0"/>
          <w:marTop w:val="0"/>
          <w:marBottom w:val="0"/>
          <w:divBdr>
            <w:top w:val="none" w:sz="0" w:space="0" w:color="auto"/>
            <w:left w:val="none" w:sz="0" w:space="0" w:color="auto"/>
            <w:bottom w:val="none" w:sz="0" w:space="0" w:color="auto"/>
            <w:right w:val="none" w:sz="0" w:space="0" w:color="auto"/>
          </w:divBdr>
        </w:div>
        <w:div w:id="1274828139">
          <w:marLeft w:val="360"/>
          <w:marRight w:val="0"/>
          <w:marTop w:val="0"/>
          <w:marBottom w:val="0"/>
          <w:divBdr>
            <w:top w:val="none" w:sz="0" w:space="0" w:color="auto"/>
            <w:left w:val="none" w:sz="0" w:space="0" w:color="auto"/>
            <w:bottom w:val="none" w:sz="0" w:space="0" w:color="auto"/>
            <w:right w:val="none" w:sz="0" w:space="0" w:color="auto"/>
          </w:divBdr>
        </w:div>
        <w:div w:id="1824008839">
          <w:marLeft w:val="360"/>
          <w:marRight w:val="0"/>
          <w:marTop w:val="0"/>
          <w:marBottom w:val="0"/>
          <w:divBdr>
            <w:top w:val="none" w:sz="0" w:space="0" w:color="auto"/>
            <w:left w:val="none" w:sz="0" w:space="0" w:color="auto"/>
            <w:bottom w:val="none" w:sz="0" w:space="0" w:color="auto"/>
            <w:right w:val="none" w:sz="0" w:space="0" w:color="auto"/>
          </w:divBdr>
        </w:div>
        <w:div w:id="514416371">
          <w:marLeft w:val="360"/>
          <w:marRight w:val="0"/>
          <w:marTop w:val="0"/>
          <w:marBottom w:val="0"/>
          <w:divBdr>
            <w:top w:val="none" w:sz="0" w:space="0" w:color="auto"/>
            <w:left w:val="none" w:sz="0" w:space="0" w:color="auto"/>
            <w:bottom w:val="none" w:sz="0" w:space="0" w:color="auto"/>
            <w:right w:val="none" w:sz="0" w:space="0" w:color="auto"/>
          </w:divBdr>
        </w:div>
        <w:div w:id="1680154281">
          <w:marLeft w:val="360"/>
          <w:marRight w:val="0"/>
          <w:marTop w:val="0"/>
          <w:marBottom w:val="0"/>
          <w:divBdr>
            <w:top w:val="none" w:sz="0" w:space="0" w:color="auto"/>
            <w:left w:val="none" w:sz="0" w:space="0" w:color="auto"/>
            <w:bottom w:val="none" w:sz="0" w:space="0" w:color="auto"/>
            <w:right w:val="none" w:sz="0" w:space="0" w:color="auto"/>
          </w:divBdr>
        </w:div>
      </w:divsChild>
    </w:div>
    <w:div w:id="1256983868">
      <w:bodyDiv w:val="1"/>
      <w:marLeft w:val="0"/>
      <w:marRight w:val="0"/>
      <w:marTop w:val="0"/>
      <w:marBottom w:val="0"/>
      <w:divBdr>
        <w:top w:val="none" w:sz="0" w:space="0" w:color="auto"/>
        <w:left w:val="none" w:sz="0" w:space="0" w:color="auto"/>
        <w:bottom w:val="none" w:sz="0" w:space="0" w:color="auto"/>
        <w:right w:val="none" w:sz="0" w:space="0" w:color="auto"/>
      </w:divBdr>
    </w:div>
    <w:div w:id="1293440932">
      <w:bodyDiv w:val="1"/>
      <w:marLeft w:val="0"/>
      <w:marRight w:val="0"/>
      <w:marTop w:val="0"/>
      <w:marBottom w:val="0"/>
      <w:divBdr>
        <w:top w:val="none" w:sz="0" w:space="0" w:color="auto"/>
        <w:left w:val="none" w:sz="0" w:space="0" w:color="auto"/>
        <w:bottom w:val="none" w:sz="0" w:space="0" w:color="auto"/>
        <w:right w:val="none" w:sz="0" w:space="0" w:color="auto"/>
      </w:divBdr>
    </w:div>
    <w:div w:id="1395816214">
      <w:bodyDiv w:val="1"/>
      <w:marLeft w:val="0"/>
      <w:marRight w:val="0"/>
      <w:marTop w:val="0"/>
      <w:marBottom w:val="0"/>
      <w:divBdr>
        <w:top w:val="none" w:sz="0" w:space="0" w:color="auto"/>
        <w:left w:val="none" w:sz="0" w:space="0" w:color="auto"/>
        <w:bottom w:val="none" w:sz="0" w:space="0" w:color="auto"/>
        <w:right w:val="none" w:sz="0" w:space="0" w:color="auto"/>
      </w:divBdr>
    </w:div>
    <w:div w:id="1411343737">
      <w:bodyDiv w:val="1"/>
      <w:marLeft w:val="0"/>
      <w:marRight w:val="0"/>
      <w:marTop w:val="0"/>
      <w:marBottom w:val="0"/>
      <w:divBdr>
        <w:top w:val="none" w:sz="0" w:space="0" w:color="auto"/>
        <w:left w:val="none" w:sz="0" w:space="0" w:color="auto"/>
        <w:bottom w:val="none" w:sz="0" w:space="0" w:color="auto"/>
        <w:right w:val="none" w:sz="0" w:space="0" w:color="auto"/>
      </w:divBdr>
    </w:div>
    <w:div w:id="1440838411">
      <w:bodyDiv w:val="1"/>
      <w:marLeft w:val="0"/>
      <w:marRight w:val="0"/>
      <w:marTop w:val="0"/>
      <w:marBottom w:val="0"/>
      <w:divBdr>
        <w:top w:val="none" w:sz="0" w:space="0" w:color="auto"/>
        <w:left w:val="none" w:sz="0" w:space="0" w:color="auto"/>
        <w:bottom w:val="none" w:sz="0" w:space="0" w:color="auto"/>
        <w:right w:val="none" w:sz="0" w:space="0" w:color="auto"/>
      </w:divBdr>
    </w:div>
    <w:div w:id="1490288693">
      <w:bodyDiv w:val="1"/>
      <w:marLeft w:val="0"/>
      <w:marRight w:val="0"/>
      <w:marTop w:val="0"/>
      <w:marBottom w:val="0"/>
      <w:divBdr>
        <w:top w:val="none" w:sz="0" w:space="0" w:color="auto"/>
        <w:left w:val="none" w:sz="0" w:space="0" w:color="auto"/>
        <w:bottom w:val="none" w:sz="0" w:space="0" w:color="auto"/>
        <w:right w:val="none" w:sz="0" w:space="0" w:color="auto"/>
      </w:divBdr>
      <w:divsChild>
        <w:div w:id="829949007">
          <w:marLeft w:val="0"/>
          <w:marRight w:val="0"/>
          <w:marTop w:val="0"/>
          <w:marBottom w:val="0"/>
          <w:divBdr>
            <w:top w:val="none" w:sz="0" w:space="0" w:color="auto"/>
            <w:left w:val="none" w:sz="0" w:space="0" w:color="auto"/>
            <w:bottom w:val="none" w:sz="0" w:space="0" w:color="auto"/>
            <w:right w:val="none" w:sz="0" w:space="0" w:color="auto"/>
          </w:divBdr>
        </w:div>
      </w:divsChild>
    </w:div>
    <w:div w:id="1493522113">
      <w:bodyDiv w:val="1"/>
      <w:marLeft w:val="0"/>
      <w:marRight w:val="0"/>
      <w:marTop w:val="0"/>
      <w:marBottom w:val="0"/>
      <w:divBdr>
        <w:top w:val="none" w:sz="0" w:space="0" w:color="auto"/>
        <w:left w:val="none" w:sz="0" w:space="0" w:color="auto"/>
        <w:bottom w:val="none" w:sz="0" w:space="0" w:color="auto"/>
        <w:right w:val="none" w:sz="0" w:space="0" w:color="auto"/>
      </w:divBdr>
    </w:div>
    <w:div w:id="1525747729">
      <w:bodyDiv w:val="1"/>
      <w:marLeft w:val="0"/>
      <w:marRight w:val="0"/>
      <w:marTop w:val="0"/>
      <w:marBottom w:val="0"/>
      <w:divBdr>
        <w:top w:val="none" w:sz="0" w:space="0" w:color="auto"/>
        <w:left w:val="none" w:sz="0" w:space="0" w:color="auto"/>
        <w:bottom w:val="none" w:sz="0" w:space="0" w:color="auto"/>
        <w:right w:val="none" w:sz="0" w:space="0" w:color="auto"/>
      </w:divBdr>
      <w:divsChild>
        <w:div w:id="746809120">
          <w:marLeft w:val="547"/>
          <w:marRight w:val="72"/>
          <w:marTop w:val="1"/>
          <w:marBottom w:val="0"/>
          <w:divBdr>
            <w:top w:val="none" w:sz="0" w:space="0" w:color="auto"/>
            <w:left w:val="none" w:sz="0" w:space="0" w:color="auto"/>
            <w:bottom w:val="none" w:sz="0" w:space="0" w:color="auto"/>
            <w:right w:val="none" w:sz="0" w:space="0" w:color="auto"/>
          </w:divBdr>
        </w:div>
      </w:divsChild>
    </w:div>
    <w:div w:id="1532062989">
      <w:bodyDiv w:val="1"/>
      <w:marLeft w:val="0"/>
      <w:marRight w:val="0"/>
      <w:marTop w:val="0"/>
      <w:marBottom w:val="0"/>
      <w:divBdr>
        <w:top w:val="none" w:sz="0" w:space="0" w:color="auto"/>
        <w:left w:val="none" w:sz="0" w:space="0" w:color="auto"/>
        <w:bottom w:val="none" w:sz="0" w:space="0" w:color="auto"/>
        <w:right w:val="none" w:sz="0" w:space="0" w:color="auto"/>
      </w:divBdr>
      <w:divsChild>
        <w:div w:id="466122283">
          <w:marLeft w:val="360"/>
          <w:marRight w:val="0"/>
          <w:marTop w:val="0"/>
          <w:marBottom w:val="0"/>
          <w:divBdr>
            <w:top w:val="none" w:sz="0" w:space="0" w:color="auto"/>
            <w:left w:val="none" w:sz="0" w:space="0" w:color="auto"/>
            <w:bottom w:val="none" w:sz="0" w:space="0" w:color="auto"/>
            <w:right w:val="none" w:sz="0" w:space="0" w:color="auto"/>
          </w:divBdr>
        </w:div>
        <w:div w:id="1397509576">
          <w:marLeft w:val="360"/>
          <w:marRight w:val="0"/>
          <w:marTop w:val="0"/>
          <w:marBottom w:val="0"/>
          <w:divBdr>
            <w:top w:val="none" w:sz="0" w:space="0" w:color="auto"/>
            <w:left w:val="none" w:sz="0" w:space="0" w:color="auto"/>
            <w:bottom w:val="none" w:sz="0" w:space="0" w:color="auto"/>
            <w:right w:val="none" w:sz="0" w:space="0" w:color="auto"/>
          </w:divBdr>
        </w:div>
        <w:div w:id="506558360">
          <w:marLeft w:val="360"/>
          <w:marRight w:val="0"/>
          <w:marTop w:val="0"/>
          <w:marBottom w:val="0"/>
          <w:divBdr>
            <w:top w:val="none" w:sz="0" w:space="0" w:color="auto"/>
            <w:left w:val="none" w:sz="0" w:space="0" w:color="auto"/>
            <w:bottom w:val="none" w:sz="0" w:space="0" w:color="auto"/>
            <w:right w:val="none" w:sz="0" w:space="0" w:color="auto"/>
          </w:divBdr>
        </w:div>
        <w:div w:id="745419773">
          <w:marLeft w:val="360"/>
          <w:marRight w:val="0"/>
          <w:marTop w:val="0"/>
          <w:marBottom w:val="0"/>
          <w:divBdr>
            <w:top w:val="none" w:sz="0" w:space="0" w:color="auto"/>
            <w:left w:val="none" w:sz="0" w:space="0" w:color="auto"/>
            <w:bottom w:val="none" w:sz="0" w:space="0" w:color="auto"/>
            <w:right w:val="none" w:sz="0" w:space="0" w:color="auto"/>
          </w:divBdr>
        </w:div>
        <w:div w:id="182087813">
          <w:marLeft w:val="360"/>
          <w:marRight w:val="0"/>
          <w:marTop w:val="0"/>
          <w:marBottom w:val="0"/>
          <w:divBdr>
            <w:top w:val="none" w:sz="0" w:space="0" w:color="auto"/>
            <w:left w:val="none" w:sz="0" w:space="0" w:color="auto"/>
            <w:bottom w:val="none" w:sz="0" w:space="0" w:color="auto"/>
            <w:right w:val="none" w:sz="0" w:space="0" w:color="auto"/>
          </w:divBdr>
        </w:div>
        <w:div w:id="568420595">
          <w:marLeft w:val="360"/>
          <w:marRight w:val="0"/>
          <w:marTop w:val="0"/>
          <w:marBottom w:val="0"/>
          <w:divBdr>
            <w:top w:val="none" w:sz="0" w:space="0" w:color="auto"/>
            <w:left w:val="none" w:sz="0" w:space="0" w:color="auto"/>
            <w:bottom w:val="none" w:sz="0" w:space="0" w:color="auto"/>
            <w:right w:val="none" w:sz="0" w:space="0" w:color="auto"/>
          </w:divBdr>
        </w:div>
        <w:div w:id="47460624">
          <w:marLeft w:val="360"/>
          <w:marRight w:val="0"/>
          <w:marTop w:val="0"/>
          <w:marBottom w:val="0"/>
          <w:divBdr>
            <w:top w:val="none" w:sz="0" w:space="0" w:color="auto"/>
            <w:left w:val="none" w:sz="0" w:space="0" w:color="auto"/>
            <w:bottom w:val="none" w:sz="0" w:space="0" w:color="auto"/>
            <w:right w:val="none" w:sz="0" w:space="0" w:color="auto"/>
          </w:divBdr>
        </w:div>
      </w:divsChild>
    </w:div>
    <w:div w:id="1534417560">
      <w:bodyDiv w:val="1"/>
      <w:marLeft w:val="0"/>
      <w:marRight w:val="0"/>
      <w:marTop w:val="0"/>
      <w:marBottom w:val="0"/>
      <w:divBdr>
        <w:top w:val="none" w:sz="0" w:space="0" w:color="auto"/>
        <w:left w:val="none" w:sz="0" w:space="0" w:color="auto"/>
        <w:bottom w:val="none" w:sz="0" w:space="0" w:color="auto"/>
        <w:right w:val="none" w:sz="0" w:space="0" w:color="auto"/>
      </w:divBdr>
    </w:div>
    <w:div w:id="1565407670">
      <w:bodyDiv w:val="1"/>
      <w:marLeft w:val="0"/>
      <w:marRight w:val="0"/>
      <w:marTop w:val="0"/>
      <w:marBottom w:val="0"/>
      <w:divBdr>
        <w:top w:val="none" w:sz="0" w:space="0" w:color="auto"/>
        <w:left w:val="none" w:sz="0" w:space="0" w:color="auto"/>
        <w:bottom w:val="none" w:sz="0" w:space="0" w:color="auto"/>
        <w:right w:val="none" w:sz="0" w:space="0" w:color="auto"/>
      </w:divBdr>
      <w:divsChild>
        <w:div w:id="2064979573">
          <w:marLeft w:val="360"/>
          <w:marRight w:val="0"/>
          <w:marTop w:val="0"/>
          <w:marBottom w:val="0"/>
          <w:divBdr>
            <w:top w:val="none" w:sz="0" w:space="0" w:color="auto"/>
            <w:left w:val="none" w:sz="0" w:space="0" w:color="auto"/>
            <w:bottom w:val="none" w:sz="0" w:space="0" w:color="auto"/>
            <w:right w:val="none" w:sz="0" w:space="0" w:color="auto"/>
          </w:divBdr>
        </w:div>
        <w:div w:id="549925401">
          <w:marLeft w:val="360"/>
          <w:marRight w:val="0"/>
          <w:marTop w:val="0"/>
          <w:marBottom w:val="0"/>
          <w:divBdr>
            <w:top w:val="none" w:sz="0" w:space="0" w:color="auto"/>
            <w:left w:val="none" w:sz="0" w:space="0" w:color="auto"/>
            <w:bottom w:val="none" w:sz="0" w:space="0" w:color="auto"/>
            <w:right w:val="none" w:sz="0" w:space="0" w:color="auto"/>
          </w:divBdr>
        </w:div>
        <w:div w:id="1506554996">
          <w:marLeft w:val="360"/>
          <w:marRight w:val="0"/>
          <w:marTop w:val="0"/>
          <w:marBottom w:val="213"/>
          <w:divBdr>
            <w:top w:val="none" w:sz="0" w:space="0" w:color="auto"/>
            <w:left w:val="none" w:sz="0" w:space="0" w:color="auto"/>
            <w:bottom w:val="none" w:sz="0" w:space="0" w:color="auto"/>
            <w:right w:val="none" w:sz="0" w:space="0" w:color="auto"/>
          </w:divBdr>
        </w:div>
      </w:divsChild>
    </w:div>
    <w:div w:id="1663191371">
      <w:bodyDiv w:val="1"/>
      <w:marLeft w:val="0"/>
      <w:marRight w:val="0"/>
      <w:marTop w:val="0"/>
      <w:marBottom w:val="0"/>
      <w:divBdr>
        <w:top w:val="none" w:sz="0" w:space="0" w:color="auto"/>
        <w:left w:val="none" w:sz="0" w:space="0" w:color="auto"/>
        <w:bottom w:val="none" w:sz="0" w:space="0" w:color="auto"/>
        <w:right w:val="none" w:sz="0" w:space="0" w:color="auto"/>
      </w:divBdr>
    </w:div>
    <w:div w:id="1677801956">
      <w:bodyDiv w:val="1"/>
      <w:marLeft w:val="0"/>
      <w:marRight w:val="0"/>
      <w:marTop w:val="0"/>
      <w:marBottom w:val="0"/>
      <w:divBdr>
        <w:top w:val="none" w:sz="0" w:space="0" w:color="auto"/>
        <w:left w:val="none" w:sz="0" w:space="0" w:color="auto"/>
        <w:bottom w:val="none" w:sz="0" w:space="0" w:color="auto"/>
        <w:right w:val="none" w:sz="0" w:space="0" w:color="auto"/>
      </w:divBdr>
    </w:div>
    <w:div w:id="1678650002">
      <w:bodyDiv w:val="1"/>
      <w:marLeft w:val="0"/>
      <w:marRight w:val="0"/>
      <w:marTop w:val="0"/>
      <w:marBottom w:val="0"/>
      <w:divBdr>
        <w:top w:val="none" w:sz="0" w:space="0" w:color="auto"/>
        <w:left w:val="none" w:sz="0" w:space="0" w:color="auto"/>
        <w:bottom w:val="none" w:sz="0" w:space="0" w:color="auto"/>
        <w:right w:val="none" w:sz="0" w:space="0" w:color="auto"/>
      </w:divBdr>
    </w:div>
    <w:div w:id="1715697328">
      <w:bodyDiv w:val="1"/>
      <w:marLeft w:val="0"/>
      <w:marRight w:val="0"/>
      <w:marTop w:val="0"/>
      <w:marBottom w:val="0"/>
      <w:divBdr>
        <w:top w:val="none" w:sz="0" w:space="0" w:color="auto"/>
        <w:left w:val="none" w:sz="0" w:space="0" w:color="auto"/>
        <w:bottom w:val="none" w:sz="0" w:space="0" w:color="auto"/>
        <w:right w:val="none" w:sz="0" w:space="0" w:color="auto"/>
      </w:divBdr>
      <w:divsChild>
        <w:div w:id="2020232693">
          <w:marLeft w:val="0"/>
          <w:marRight w:val="0"/>
          <w:marTop w:val="0"/>
          <w:marBottom w:val="0"/>
          <w:divBdr>
            <w:top w:val="none" w:sz="0" w:space="0" w:color="auto"/>
            <w:left w:val="none" w:sz="0" w:space="0" w:color="auto"/>
            <w:bottom w:val="none" w:sz="0" w:space="0" w:color="auto"/>
            <w:right w:val="none" w:sz="0" w:space="0" w:color="auto"/>
          </w:divBdr>
        </w:div>
        <w:div w:id="1247231803">
          <w:marLeft w:val="0"/>
          <w:marRight w:val="0"/>
          <w:marTop w:val="0"/>
          <w:marBottom w:val="0"/>
          <w:divBdr>
            <w:top w:val="none" w:sz="0" w:space="0" w:color="auto"/>
            <w:left w:val="none" w:sz="0" w:space="0" w:color="auto"/>
            <w:bottom w:val="none" w:sz="0" w:space="0" w:color="auto"/>
            <w:right w:val="none" w:sz="0" w:space="0" w:color="auto"/>
          </w:divBdr>
        </w:div>
        <w:div w:id="1546529024">
          <w:marLeft w:val="0"/>
          <w:marRight w:val="0"/>
          <w:marTop w:val="0"/>
          <w:marBottom w:val="0"/>
          <w:divBdr>
            <w:top w:val="none" w:sz="0" w:space="0" w:color="auto"/>
            <w:left w:val="none" w:sz="0" w:space="0" w:color="auto"/>
            <w:bottom w:val="none" w:sz="0" w:space="0" w:color="auto"/>
            <w:right w:val="none" w:sz="0" w:space="0" w:color="auto"/>
          </w:divBdr>
        </w:div>
        <w:div w:id="1827629032">
          <w:marLeft w:val="0"/>
          <w:marRight w:val="0"/>
          <w:marTop w:val="0"/>
          <w:marBottom w:val="0"/>
          <w:divBdr>
            <w:top w:val="none" w:sz="0" w:space="0" w:color="auto"/>
            <w:left w:val="none" w:sz="0" w:space="0" w:color="auto"/>
            <w:bottom w:val="none" w:sz="0" w:space="0" w:color="auto"/>
            <w:right w:val="none" w:sz="0" w:space="0" w:color="auto"/>
          </w:divBdr>
        </w:div>
        <w:div w:id="1570773946">
          <w:marLeft w:val="0"/>
          <w:marRight w:val="0"/>
          <w:marTop w:val="0"/>
          <w:marBottom w:val="0"/>
          <w:divBdr>
            <w:top w:val="none" w:sz="0" w:space="0" w:color="auto"/>
            <w:left w:val="none" w:sz="0" w:space="0" w:color="auto"/>
            <w:bottom w:val="none" w:sz="0" w:space="0" w:color="auto"/>
            <w:right w:val="none" w:sz="0" w:space="0" w:color="auto"/>
          </w:divBdr>
        </w:div>
        <w:div w:id="1011683538">
          <w:marLeft w:val="0"/>
          <w:marRight w:val="0"/>
          <w:marTop w:val="0"/>
          <w:marBottom w:val="0"/>
          <w:divBdr>
            <w:top w:val="none" w:sz="0" w:space="0" w:color="auto"/>
            <w:left w:val="none" w:sz="0" w:space="0" w:color="auto"/>
            <w:bottom w:val="none" w:sz="0" w:space="0" w:color="auto"/>
            <w:right w:val="none" w:sz="0" w:space="0" w:color="auto"/>
          </w:divBdr>
        </w:div>
      </w:divsChild>
    </w:div>
    <w:div w:id="1726874123">
      <w:bodyDiv w:val="1"/>
      <w:marLeft w:val="0"/>
      <w:marRight w:val="0"/>
      <w:marTop w:val="0"/>
      <w:marBottom w:val="0"/>
      <w:divBdr>
        <w:top w:val="none" w:sz="0" w:space="0" w:color="auto"/>
        <w:left w:val="none" w:sz="0" w:space="0" w:color="auto"/>
        <w:bottom w:val="none" w:sz="0" w:space="0" w:color="auto"/>
        <w:right w:val="none" w:sz="0" w:space="0" w:color="auto"/>
      </w:divBdr>
    </w:div>
    <w:div w:id="1770392775">
      <w:bodyDiv w:val="1"/>
      <w:marLeft w:val="0"/>
      <w:marRight w:val="0"/>
      <w:marTop w:val="0"/>
      <w:marBottom w:val="0"/>
      <w:divBdr>
        <w:top w:val="none" w:sz="0" w:space="0" w:color="auto"/>
        <w:left w:val="none" w:sz="0" w:space="0" w:color="auto"/>
        <w:bottom w:val="none" w:sz="0" w:space="0" w:color="auto"/>
        <w:right w:val="none" w:sz="0" w:space="0" w:color="auto"/>
      </w:divBdr>
    </w:div>
    <w:div w:id="1770462719">
      <w:bodyDiv w:val="1"/>
      <w:marLeft w:val="0"/>
      <w:marRight w:val="0"/>
      <w:marTop w:val="0"/>
      <w:marBottom w:val="0"/>
      <w:divBdr>
        <w:top w:val="none" w:sz="0" w:space="0" w:color="auto"/>
        <w:left w:val="none" w:sz="0" w:space="0" w:color="auto"/>
        <w:bottom w:val="none" w:sz="0" w:space="0" w:color="auto"/>
        <w:right w:val="none" w:sz="0" w:space="0" w:color="auto"/>
      </w:divBdr>
    </w:div>
    <w:div w:id="1843618774">
      <w:bodyDiv w:val="1"/>
      <w:marLeft w:val="0"/>
      <w:marRight w:val="0"/>
      <w:marTop w:val="0"/>
      <w:marBottom w:val="0"/>
      <w:divBdr>
        <w:top w:val="none" w:sz="0" w:space="0" w:color="auto"/>
        <w:left w:val="none" w:sz="0" w:space="0" w:color="auto"/>
        <w:bottom w:val="none" w:sz="0" w:space="0" w:color="auto"/>
        <w:right w:val="none" w:sz="0" w:space="0" w:color="auto"/>
      </w:divBdr>
      <w:divsChild>
        <w:div w:id="445807824">
          <w:marLeft w:val="360"/>
          <w:marRight w:val="0"/>
          <w:marTop w:val="0"/>
          <w:marBottom w:val="0"/>
          <w:divBdr>
            <w:top w:val="none" w:sz="0" w:space="0" w:color="auto"/>
            <w:left w:val="none" w:sz="0" w:space="0" w:color="auto"/>
            <w:bottom w:val="none" w:sz="0" w:space="0" w:color="auto"/>
            <w:right w:val="none" w:sz="0" w:space="0" w:color="auto"/>
          </w:divBdr>
        </w:div>
        <w:div w:id="2145847672">
          <w:marLeft w:val="360"/>
          <w:marRight w:val="0"/>
          <w:marTop w:val="0"/>
          <w:marBottom w:val="0"/>
          <w:divBdr>
            <w:top w:val="none" w:sz="0" w:space="0" w:color="auto"/>
            <w:left w:val="none" w:sz="0" w:space="0" w:color="auto"/>
            <w:bottom w:val="none" w:sz="0" w:space="0" w:color="auto"/>
            <w:right w:val="none" w:sz="0" w:space="0" w:color="auto"/>
          </w:divBdr>
        </w:div>
        <w:div w:id="1034380531">
          <w:marLeft w:val="360"/>
          <w:marRight w:val="0"/>
          <w:marTop w:val="0"/>
          <w:marBottom w:val="0"/>
          <w:divBdr>
            <w:top w:val="none" w:sz="0" w:space="0" w:color="auto"/>
            <w:left w:val="none" w:sz="0" w:space="0" w:color="auto"/>
            <w:bottom w:val="none" w:sz="0" w:space="0" w:color="auto"/>
            <w:right w:val="none" w:sz="0" w:space="0" w:color="auto"/>
          </w:divBdr>
        </w:div>
      </w:divsChild>
    </w:div>
    <w:div w:id="1966034125">
      <w:bodyDiv w:val="1"/>
      <w:marLeft w:val="0"/>
      <w:marRight w:val="0"/>
      <w:marTop w:val="0"/>
      <w:marBottom w:val="0"/>
      <w:divBdr>
        <w:top w:val="none" w:sz="0" w:space="0" w:color="auto"/>
        <w:left w:val="none" w:sz="0" w:space="0" w:color="auto"/>
        <w:bottom w:val="none" w:sz="0" w:space="0" w:color="auto"/>
        <w:right w:val="none" w:sz="0" w:space="0" w:color="auto"/>
      </w:divBdr>
      <w:divsChild>
        <w:div w:id="1589536698">
          <w:marLeft w:val="360"/>
          <w:marRight w:val="0"/>
          <w:marTop w:val="0"/>
          <w:marBottom w:val="0"/>
          <w:divBdr>
            <w:top w:val="none" w:sz="0" w:space="0" w:color="auto"/>
            <w:left w:val="none" w:sz="0" w:space="0" w:color="auto"/>
            <w:bottom w:val="none" w:sz="0" w:space="0" w:color="auto"/>
            <w:right w:val="none" w:sz="0" w:space="0" w:color="auto"/>
          </w:divBdr>
        </w:div>
        <w:div w:id="1304000409">
          <w:marLeft w:val="360"/>
          <w:marRight w:val="0"/>
          <w:marTop w:val="0"/>
          <w:marBottom w:val="0"/>
          <w:divBdr>
            <w:top w:val="none" w:sz="0" w:space="0" w:color="auto"/>
            <w:left w:val="none" w:sz="0" w:space="0" w:color="auto"/>
            <w:bottom w:val="none" w:sz="0" w:space="0" w:color="auto"/>
            <w:right w:val="none" w:sz="0" w:space="0" w:color="auto"/>
          </w:divBdr>
        </w:div>
        <w:div w:id="369039069">
          <w:marLeft w:val="360"/>
          <w:marRight w:val="0"/>
          <w:marTop w:val="0"/>
          <w:marBottom w:val="0"/>
          <w:divBdr>
            <w:top w:val="none" w:sz="0" w:space="0" w:color="auto"/>
            <w:left w:val="none" w:sz="0" w:space="0" w:color="auto"/>
            <w:bottom w:val="none" w:sz="0" w:space="0" w:color="auto"/>
            <w:right w:val="none" w:sz="0" w:space="0" w:color="auto"/>
          </w:divBdr>
        </w:div>
        <w:div w:id="1373308805">
          <w:marLeft w:val="360"/>
          <w:marRight w:val="0"/>
          <w:marTop w:val="0"/>
          <w:marBottom w:val="0"/>
          <w:divBdr>
            <w:top w:val="none" w:sz="0" w:space="0" w:color="auto"/>
            <w:left w:val="none" w:sz="0" w:space="0" w:color="auto"/>
            <w:bottom w:val="none" w:sz="0" w:space="0" w:color="auto"/>
            <w:right w:val="none" w:sz="0" w:space="0" w:color="auto"/>
          </w:divBdr>
        </w:div>
        <w:div w:id="1082868685">
          <w:marLeft w:val="360"/>
          <w:marRight w:val="0"/>
          <w:marTop w:val="0"/>
          <w:marBottom w:val="0"/>
          <w:divBdr>
            <w:top w:val="none" w:sz="0" w:space="0" w:color="auto"/>
            <w:left w:val="none" w:sz="0" w:space="0" w:color="auto"/>
            <w:bottom w:val="none" w:sz="0" w:space="0" w:color="auto"/>
            <w:right w:val="none" w:sz="0" w:space="0" w:color="auto"/>
          </w:divBdr>
        </w:div>
        <w:div w:id="474376110">
          <w:marLeft w:val="360"/>
          <w:marRight w:val="0"/>
          <w:marTop w:val="0"/>
          <w:marBottom w:val="0"/>
          <w:divBdr>
            <w:top w:val="none" w:sz="0" w:space="0" w:color="auto"/>
            <w:left w:val="none" w:sz="0" w:space="0" w:color="auto"/>
            <w:bottom w:val="none" w:sz="0" w:space="0" w:color="auto"/>
            <w:right w:val="none" w:sz="0" w:space="0" w:color="auto"/>
          </w:divBdr>
        </w:div>
        <w:div w:id="929699391">
          <w:marLeft w:val="360"/>
          <w:marRight w:val="0"/>
          <w:marTop w:val="0"/>
          <w:marBottom w:val="0"/>
          <w:divBdr>
            <w:top w:val="none" w:sz="0" w:space="0" w:color="auto"/>
            <w:left w:val="none" w:sz="0" w:space="0" w:color="auto"/>
            <w:bottom w:val="none" w:sz="0" w:space="0" w:color="auto"/>
            <w:right w:val="none" w:sz="0" w:space="0" w:color="auto"/>
          </w:divBdr>
        </w:div>
      </w:divsChild>
    </w:div>
    <w:div w:id="2004314207">
      <w:bodyDiv w:val="1"/>
      <w:marLeft w:val="0"/>
      <w:marRight w:val="0"/>
      <w:marTop w:val="0"/>
      <w:marBottom w:val="0"/>
      <w:divBdr>
        <w:top w:val="none" w:sz="0" w:space="0" w:color="auto"/>
        <w:left w:val="none" w:sz="0" w:space="0" w:color="auto"/>
        <w:bottom w:val="none" w:sz="0" w:space="0" w:color="auto"/>
        <w:right w:val="none" w:sz="0" w:space="0" w:color="auto"/>
      </w:divBdr>
    </w:div>
    <w:div w:id="2005433165">
      <w:bodyDiv w:val="1"/>
      <w:marLeft w:val="0"/>
      <w:marRight w:val="0"/>
      <w:marTop w:val="0"/>
      <w:marBottom w:val="0"/>
      <w:divBdr>
        <w:top w:val="none" w:sz="0" w:space="0" w:color="auto"/>
        <w:left w:val="none" w:sz="0" w:space="0" w:color="auto"/>
        <w:bottom w:val="none" w:sz="0" w:space="0" w:color="auto"/>
        <w:right w:val="none" w:sz="0" w:space="0" w:color="auto"/>
      </w:divBdr>
    </w:div>
    <w:div w:id="2035380459">
      <w:bodyDiv w:val="1"/>
      <w:marLeft w:val="0"/>
      <w:marRight w:val="0"/>
      <w:marTop w:val="0"/>
      <w:marBottom w:val="0"/>
      <w:divBdr>
        <w:top w:val="none" w:sz="0" w:space="0" w:color="auto"/>
        <w:left w:val="none" w:sz="0" w:space="0" w:color="auto"/>
        <w:bottom w:val="none" w:sz="0" w:space="0" w:color="auto"/>
        <w:right w:val="none" w:sz="0" w:space="0" w:color="auto"/>
      </w:divBdr>
    </w:div>
    <w:div w:id="2042658341">
      <w:bodyDiv w:val="1"/>
      <w:marLeft w:val="0"/>
      <w:marRight w:val="0"/>
      <w:marTop w:val="0"/>
      <w:marBottom w:val="0"/>
      <w:divBdr>
        <w:top w:val="none" w:sz="0" w:space="0" w:color="auto"/>
        <w:left w:val="none" w:sz="0" w:space="0" w:color="auto"/>
        <w:bottom w:val="none" w:sz="0" w:space="0" w:color="auto"/>
        <w:right w:val="none" w:sz="0" w:space="0" w:color="auto"/>
      </w:divBdr>
    </w:div>
    <w:div w:id="2050909202">
      <w:bodyDiv w:val="1"/>
      <w:marLeft w:val="0"/>
      <w:marRight w:val="0"/>
      <w:marTop w:val="0"/>
      <w:marBottom w:val="0"/>
      <w:divBdr>
        <w:top w:val="none" w:sz="0" w:space="0" w:color="auto"/>
        <w:left w:val="none" w:sz="0" w:space="0" w:color="auto"/>
        <w:bottom w:val="none" w:sz="0" w:space="0" w:color="auto"/>
        <w:right w:val="none" w:sz="0" w:space="0" w:color="auto"/>
      </w:divBdr>
    </w:div>
    <w:div w:id="2053537400">
      <w:bodyDiv w:val="1"/>
      <w:marLeft w:val="0"/>
      <w:marRight w:val="0"/>
      <w:marTop w:val="0"/>
      <w:marBottom w:val="0"/>
      <w:divBdr>
        <w:top w:val="none" w:sz="0" w:space="0" w:color="auto"/>
        <w:left w:val="none" w:sz="0" w:space="0" w:color="auto"/>
        <w:bottom w:val="none" w:sz="0" w:space="0" w:color="auto"/>
        <w:right w:val="none" w:sz="0" w:space="0" w:color="auto"/>
      </w:divBdr>
      <w:divsChild>
        <w:div w:id="1774284377">
          <w:marLeft w:val="360"/>
          <w:marRight w:val="0"/>
          <w:marTop w:val="0"/>
          <w:marBottom w:val="0"/>
          <w:divBdr>
            <w:top w:val="none" w:sz="0" w:space="0" w:color="auto"/>
            <w:left w:val="none" w:sz="0" w:space="0" w:color="auto"/>
            <w:bottom w:val="none" w:sz="0" w:space="0" w:color="auto"/>
            <w:right w:val="none" w:sz="0" w:space="0" w:color="auto"/>
          </w:divBdr>
        </w:div>
        <w:div w:id="847792687">
          <w:marLeft w:val="360"/>
          <w:marRight w:val="0"/>
          <w:marTop w:val="0"/>
          <w:marBottom w:val="0"/>
          <w:divBdr>
            <w:top w:val="none" w:sz="0" w:space="0" w:color="auto"/>
            <w:left w:val="none" w:sz="0" w:space="0" w:color="auto"/>
            <w:bottom w:val="none" w:sz="0" w:space="0" w:color="auto"/>
            <w:right w:val="none" w:sz="0" w:space="0" w:color="auto"/>
          </w:divBdr>
        </w:div>
        <w:div w:id="943079179">
          <w:marLeft w:val="360"/>
          <w:marRight w:val="0"/>
          <w:marTop w:val="0"/>
          <w:marBottom w:val="0"/>
          <w:divBdr>
            <w:top w:val="none" w:sz="0" w:space="0" w:color="auto"/>
            <w:left w:val="none" w:sz="0" w:space="0" w:color="auto"/>
            <w:bottom w:val="none" w:sz="0" w:space="0" w:color="auto"/>
            <w:right w:val="none" w:sz="0" w:space="0" w:color="auto"/>
          </w:divBdr>
        </w:div>
        <w:div w:id="1447307140">
          <w:marLeft w:val="360"/>
          <w:marRight w:val="0"/>
          <w:marTop w:val="0"/>
          <w:marBottom w:val="0"/>
          <w:divBdr>
            <w:top w:val="none" w:sz="0" w:space="0" w:color="auto"/>
            <w:left w:val="none" w:sz="0" w:space="0" w:color="auto"/>
            <w:bottom w:val="none" w:sz="0" w:space="0" w:color="auto"/>
            <w:right w:val="none" w:sz="0" w:space="0" w:color="auto"/>
          </w:divBdr>
        </w:div>
      </w:divsChild>
    </w:div>
    <w:div w:id="2058355392">
      <w:bodyDiv w:val="1"/>
      <w:marLeft w:val="0"/>
      <w:marRight w:val="0"/>
      <w:marTop w:val="0"/>
      <w:marBottom w:val="0"/>
      <w:divBdr>
        <w:top w:val="none" w:sz="0" w:space="0" w:color="auto"/>
        <w:left w:val="none" w:sz="0" w:space="0" w:color="auto"/>
        <w:bottom w:val="none" w:sz="0" w:space="0" w:color="auto"/>
        <w:right w:val="none" w:sz="0" w:space="0" w:color="auto"/>
      </w:divBdr>
    </w:div>
    <w:div w:id="2081903575">
      <w:bodyDiv w:val="1"/>
      <w:marLeft w:val="0"/>
      <w:marRight w:val="0"/>
      <w:marTop w:val="0"/>
      <w:marBottom w:val="0"/>
      <w:divBdr>
        <w:top w:val="none" w:sz="0" w:space="0" w:color="auto"/>
        <w:left w:val="none" w:sz="0" w:space="0" w:color="auto"/>
        <w:bottom w:val="none" w:sz="0" w:space="0" w:color="auto"/>
        <w:right w:val="none" w:sz="0" w:space="0" w:color="auto"/>
      </w:divBdr>
    </w:div>
    <w:div w:id="2108773891">
      <w:bodyDiv w:val="1"/>
      <w:marLeft w:val="0"/>
      <w:marRight w:val="0"/>
      <w:marTop w:val="0"/>
      <w:marBottom w:val="0"/>
      <w:divBdr>
        <w:top w:val="none" w:sz="0" w:space="0" w:color="auto"/>
        <w:left w:val="none" w:sz="0" w:space="0" w:color="auto"/>
        <w:bottom w:val="none" w:sz="0" w:space="0" w:color="auto"/>
        <w:right w:val="none" w:sz="0" w:space="0" w:color="auto"/>
      </w:divBdr>
    </w:div>
    <w:div w:id="2120173365">
      <w:bodyDiv w:val="1"/>
      <w:marLeft w:val="0"/>
      <w:marRight w:val="0"/>
      <w:marTop w:val="0"/>
      <w:marBottom w:val="0"/>
      <w:divBdr>
        <w:top w:val="none" w:sz="0" w:space="0" w:color="auto"/>
        <w:left w:val="none" w:sz="0" w:space="0" w:color="auto"/>
        <w:bottom w:val="none" w:sz="0" w:space="0" w:color="auto"/>
        <w:right w:val="none" w:sz="0" w:space="0" w:color="auto"/>
      </w:divBdr>
      <w:divsChild>
        <w:div w:id="654379045">
          <w:marLeft w:val="360"/>
          <w:marRight w:val="0"/>
          <w:marTop w:val="0"/>
          <w:marBottom w:val="0"/>
          <w:divBdr>
            <w:top w:val="none" w:sz="0" w:space="0" w:color="auto"/>
            <w:left w:val="none" w:sz="0" w:space="0" w:color="auto"/>
            <w:bottom w:val="none" w:sz="0" w:space="0" w:color="auto"/>
            <w:right w:val="none" w:sz="0" w:space="0" w:color="auto"/>
          </w:divBdr>
        </w:div>
        <w:div w:id="1541622493">
          <w:marLeft w:val="360"/>
          <w:marRight w:val="0"/>
          <w:marTop w:val="0"/>
          <w:marBottom w:val="0"/>
          <w:divBdr>
            <w:top w:val="none" w:sz="0" w:space="0" w:color="auto"/>
            <w:left w:val="none" w:sz="0" w:space="0" w:color="auto"/>
            <w:bottom w:val="none" w:sz="0" w:space="0" w:color="auto"/>
            <w:right w:val="none" w:sz="0" w:space="0" w:color="auto"/>
          </w:divBdr>
        </w:div>
        <w:div w:id="1422876074">
          <w:marLeft w:val="360"/>
          <w:marRight w:val="0"/>
          <w:marTop w:val="0"/>
          <w:marBottom w:val="0"/>
          <w:divBdr>
            <w:top w:val="none" w:sz="0" w:space="0" w:color="auto"/>
            <w:left w:val="none" w:sz="0" w:space="0" w:color="auto"/>
            <w:bottom w:val="none" w:sz="0" w:space="0" w:color="auto"/>
            <w:right w:val="none" w:sz="0" w:space="0" w:color="auto"/>
          </w:divBdr>
        </w:div>
        <w:div w:id="147791003">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8A41-3936-4E75-B2C8-ADC9C46F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33</Pages>
  <Words>9032</Words>
  <Characters>49678</Characters>
  <Application>Microsoft Office Word</Application>
  <DocSecurity>0</DocSecurity>
  <Lines>413</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DN JHON LOPEZ</Company>
  <LinksUpToDate>false</LinksUpToDate>
  <CharactersWithSpaces>58593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OBANDO MARTINEX</dc:creator>
  <cp:lastModifiedBy>Syara López</cp:lastModifiedBy>
  <cp:revision>11</cp:revision>
  <cp:lastPrinted>2023-06-02T17:34:00Z</cp:lastPrinted>
  <dcterms:created xsi:type="dcterms:W3CDTF">2023-12-14T16:14:00Z</dcterms:created>
  <dcterms:modified xsi:type="dcterms:W3CDTF">2023-12-29T17:30:00Z</dcterms:modified>
</cp:coreProperties>
</file>